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D0FE5" w14:textId="77777777" w:rsidR="00630091" w:rsidRPr="00F6499F" w:rsidRDefault="00630091" w:rsidP="00664E5B">
      <w:pPr>
        <w:rPr>
          <w:rFonts w:asciiTheme="minorHAnsi" w:hAnsiTheme="minorHAnsi" w:cs="CharterITC-Regu"/>
          <w:b/>
          <w:sz w:val="28"/>
          <w:szCs w:val="28"/>
        </w:rPr>
      </w:pPr>
    </w:p>
    <w:p w14:paraId="6FC709CD" w14:textId="13A39D37" w:rsidR="00AD50AC" w:rsidRPr="00AD50AC" w:rsidRDefault="00AD50AC" w:rsidP="00664E5B">
      <w:pPr>
        <w:rPr>
          <w:rFonts w:asciiTheme="minorHAnsi" w:hAnsiTheme="minorHAnsi" w:cs="CharterITC-Regu"/>
          <w:b/>
          <w:szCs w:val="24"/>
        </w:rPr>
      </w:pPr>
      <w:r w:rsidRPr="00AD50AC">
        <w:rPr>
          <w:rFonts w:asciiTheme="minorHAnsi" w:hAnsiTheme="minorHAnsi" w:cs="CharterITC-Regu"/>
          <w:b/>
          <w:szCs w:val="24"/>
        </w:rPr>
        <w:t>New York State Energy Research and Development Authority (NYSERDA)</w:t>
      </w:r>
    </w:p>
    <w:p w14:paraId="5DA5B795" w14:textId="1E244064" w:rsidR="0024779C" w:rsidRPr="00F6499F" w:rsidRDefault="0024779C" w:rsidP="00664E5B">
      <w:pPr>
        <w:rPr>
          <w:rFonts w:asciiTheme="minorHAnsi" w:hAnsiTheme="minorHAnsi" w:cs="CharterITC-Regu"/>
          <w:b/>
          <w:sz w:val="56"/>
          <w:szCs w:val="56"/>
        </w:rPr>
      </w:pPr>
      <w:r w:rsidRPr="00F6499F">
        <w:rPr>
          <w:rFonts w:asciiTheme="minorHAnsi" w:hAnsiTheme="minorHAnsi" w:cs="CharterITC-Regu"/>
          <w:b/>
          <w:sz w:val="56"/>
          <w:szCs w:val="56"/>
        </w:rPr>
        <w:t>Community Choice Aggregation</w:t>
      </w:r>
      <w:r w:rsidR="00961CE5">
        <w:rPr>
          <w:rFonts w:asciiTheme="minorHAnsi" w:hAnsiTheme="minorHAnsi" w:cs="CharterITC-Regu"/>
          <w:b/>
          <w:sz w:val="56"/>
          <w:szCs w:val="56"/>
        </w:rPr>
        <w:t xml:space="preserve"> </w:t>
      </w:r>
    </w:p>
    <w:p w14:paraId="37D2BE3A" w14:textId="5724258F" w:rsidR="00A3495B" w:rsidRPr="00F6499F" w:rsidRDefault="0024779C" w:rsidP="00664E5B">
      <w:pPr>
        <w:rPr>
          <w:rFonts w:asciiTheme="minorHAnsi" w:hAnsiTheme="minorHAnsi" w:cs="CharterITC-Regu"/>
          <w:b/>
          <w:sz w:val="56"/>
          <w:szCs w:val="56"/>
        </w:rPr>
      </w:pPr>
      <w:r w:rsidRPr="00F6499F">
        <w:rPr>
          <w:rFonts w:asciiTheme="minorHAnsi" w:hAnsiTheme="minorHAnsi" w:cs="CharterITC-Regu"/>
          <w:b/>
          <w:sz w:val="56"/>
          <w:szCs w:val="56"/>
        </w:rPr>
        <w:t>Implementation Plan Template</w:t>
      </w:r>
    </w:p>
    <w:p w14:paraId="174B35EC" w14:textId="7590E67C" w:rsidR="00A22FF9" w:rsidRPr="00F6499F" w:rsidRDefault="00A22FF9" w:rsidP="00664E5B">
      <w:pPr>
        <w:rPr>
          <w:rFonts w:asciiTheme="minorHAnsi" w:hAnsiTheme="minorHAnsi" w:cs="CharterITC-Regu"/>
          <w:b/>
          <w:szCs w:val="24"/>
        </w:rPr>
      </w:pPr>
      <w:r w:rsidRPr="00F6499F">
        <w:rPr>
          <w:rFonts w:asciiTheme="minorHAnsi" w:hAnsiTheme="minorHAnsi" w:cs="CharterITC-Regu"/>
          <w:b/>
          <w:szCs w:val="24"/>
        </w:rPr>
        <w:t>Version 1</w:t>
      </w:r>
    </w:p>
    <w:p w14:paraId="1BF120D7" w14:textId="0C8847D6" w:rsidR="00A3495B" w:rsidRPr="00F6499F" w:rsidRDefault="00A3495B" w:rsidP="00664E5B">
      <w:pPr>
        <w:rPr>
          <w:rFonts w:asciiTheme="minorHAnsi" w:hAnsiTheme="minorHAnsi" w:cs="CharterITC-Regu"/>
          <w:szCs w:val="24"/>
        </w:rPr>
      </w:pPr>
    </w:p>
    <w:p w14:paraId="4F7A6F74" w14:textId="77777777" w:rsidR="00CC6171" w:rsidRDefault="006A59B5" w:rsidP="006A59B5">
      <w:pPr>
        <w:rPr>
          <w:rFonts w:asciiTheme="minorHAnsi" w:hAnsiTheme="minorHAnsi"/>
          <w:szCs w:val="24"/>
        </w:rPr>
      </w:pPr>
      <w:r w:rsidRPr="00F6499F">
        <w:rPr>
          <w:rFonts w:asciiTheme="minorHAnsi" w:hAnsiTheme="minorHAnsi"/>
          <w:szCs w:val="24"/>
        </w:rPr>
        <w:t>Community Choice Aggregation (CCA) is a municipal energy procurement model that replaces the utility as the default supplier of electricity for virtually all homes and small businesses within a jurisdiction. CCA puts control of choosing energy supply in local hands. By pooling demand, communities build the clout necessary to negotiate fixed-rate</w:t>
      </w:r>
      <w:r w:rsidR="00FA3F51">
        <w:rPr>
          <w:rFonts w:asciiTheme="minorHAnsi" w:hAnsiTheme="minorHAnsi"/>
          <w:szCs w:val="24"/>
        </w:rPr>
        <w:t>, potentially lower</w:t>
      </w:r>
      <w:r w:rsidRPr="00F6499F">
        <w:rPr>
          <w:rFonts w:asciiTheme="minorHAnsi" w:hAnsiTheme="minorHAnsi"/>
          <w:szCs w:val="24"/>
        </w:rPr>
        <w:t xml:space="preserve"> pricing with private suppliers, and are able to choose cleaner energy. </w:t>
      </w:r>
    </w:p>
    <w:p w14:paraId="4A9794A7" w14:textId="77777777" w:rsidR="00D85C50" w:rsidRDefault="00D85C50" w:rsidP="006A59B5">
      <w:pPr>
        <w:rPr>
          <w:rFonts w:asciiTheme="minorHAnsi" w:hAnsiTheme="minorHAnsi"/>
          <w:szCs w:val="24"/>
        </w:rPr>
      </w:pPr>
    </w:p>
    <w:p w14:paraId="14B8AC2E" w14:textId="14D8573E" w:rsidR="006A59B5" w:rsidRPr="00F6499F" w:rsidRDefault="00CC6171" w:rsidP="006A59B5">
      <w:pPr>
        <w:rPr>
          <w:rFonts w:asciiTheme="minorHAnsi" w:hAnsiTheme="minorHAnsi"/>
          <w:szCs w:val="24"/>
        </w:rPr>
      </w:pPr>
      <w:r>
        <w:rPr>
          <w:rFonts w:asciiTheme="minorHAnsi" w:hAnsiTheme="minorHAnsi"/>
          <w:szCs w:val="24"/>
        </w:rPr>
        <w:t>CCA programs may be used to develop Distributed Energy Resources (DER) including local re</w:t>
      </w:r>
      <w:r w:rsidRPr="00CC6171">
        <w:rPr>
          <w:rFonts w:asciiTheme="minorHAnsi" w:hAnsiTheme="minorHAnsi"/>
          <w:szCs w:val="24"/>
        </w:rPr>
        <w:t xml:space="preserve">newable energy projects, shared renewables like community solar, energy efficiency, demand response, energy management, </w:t>
      </w:r>
      <w:proofErr w:type="spellStart"/>
      <w:r w:rsidRPr="00CC6171">
        <w:rPr>
          <w:rFonts w:asciiTheme="minorHAnsi" w:hAnsiTheme="minorHAnsi"/>
          <w:szCs w:val="24"/>
        </w:rPr>
        <w:t>microgrid</w:t>
      </w:r>
      <w:proofErr w:type="spellEnd"/>
      <w:r w:rsidRPr="00CC6171">
        <w:rPr>
          <w:rFonts w:asciiTheme="minorHAnsi" w:hAnsiTheme="minorHAnsi"/>
          <w:szCs w:val="24"/>
        </w:rPr>
        <w:t xml:space="preserve"> projects and other innovative Reforming the Energy Vision (REV) initiatives that optimize system benefits, target and address load pockets/profile within the CCA’s zone, and reduce cos</w:t>
      </w:r>
      <w:r>
        <w:rPr>
          <w:rFonts w:asciiTheme="minorHAnsi" w:hAnsiTheme="minorHAnsi"/>
          <w:szCs w:val="24"/>
        </w:rPr>
        <w:t>t of service for participating c</w:t>
      </w:r>
      <w:r w:rsidRPr="00CC6171">
        <w:rPr>
          <w:rFonts w:asciiTheme="minorHAnsi" w:hAnsiTheme="minorHAnsi"/>
          <w:szCs w:val="24"/>
        </w:rPr>
        <w:t xml:space="preserve">ustomers.  </w:t>
      </w:r>
      <w:r w:rsidR="00D85C50">
        <w:rPr>
          <w:rFonts w:asciiTheme="minorHAnsi" w:hAnsiTheme="minorHAnsi"/>
          <w:szCs w:val="24"/>
        </w:rPr>
        <w:t>For m</w:t>
      </w:r>
      <w:r w:rsidR="00CB3F7F">
        <w:rPr>
          <w:rFonts w:asciiTheme="minorHAnsi" w:hAnsiTheme="minorHAnsi"/>
          <w:szCs w:val="24"/>
        </w:rPr>
        <w:t xml:space="preserve">ore information on the REV </w:t>
      </w:r>
      <w:r w:rsidR="00D85C50">
        <w:rPr>
          <w:rFonts w:asciiTheme="minorHAnsi" w:hAnsiTheme="minorHAnsi"/>
          <w:szCs w:val="24"/>
        </w:rPr>
        <w:t>initiative, please visit</w:t>
      </w:r>
      <w:r w:rsidR="00CB3F7F">
        <w:rPr>
          <w:rFonts w:asciiTheme="minorHAnsi" w:hAnsiTheme="minorHAnsi"/>
          <w:szCs w:val="24"/>
        </w:rPr>
        <w:t xml:space="preserve"> </w:t>
      </w:r>
      <w:hyperlink r:id="rId8" w:history="1">
        <w:r w:rsidR="00D85C50" w:rsidRPr="00B37E89">
          <w:rPr>
            <w:rStyle w:val="Hyperlink"/>
            <w:rFonts w:asciiTheme="minorHAnsi" w:hAnsiTheme="minorHAnsi"/>
            <w:szCs w:val="24"/>
          </w:rPr>
          <w:t>www.ny.gov/REV4NY</w:t>
        </w:r>
      </w:hyperlink>
      <w:r w:rsidR="00D85C50">
        <w:rPr>
          <w:rFonts w:asciiTheme="minorHAnsi" w:hAnsiTheme="minorHAnsi"/>
          <w:szCs w:val="24"/>
        </w:rPr>
        <w:t xml:space="preserve">. </w:t>
      </w:r>
    </w:p>
    <w:p w14:paraId="7AA8EE0F" w14:textId="77777777" w:rsidR="006A59B5" w:rsidRPr="00F6499F" w:rsidRDefault="006A59B5" w:rsidP="006A59B5">
      <w:pPr>
        <w:rPr>
          <w:rFonts w:asciiTheme="minorHAnsi" w:hAnsiTheme="minorHAnsi"/>
          <w:szCs w:val="24"/>
        </w:rPr>
      </w:pPr>
    </w:p>
    <w:p w14:paraId="26FF8498" w14:textId="2770E839" w:rsidR="00D3051D" w:rsidRPr="00F6499F" w:rsidRDefault="00F127D7" w:rsidP="00D3051D">
      <w:pPr>
        <w:rPr>
          <w:rFonts w:asciiTheme="minorHAnsi" w:hAnsiTheme="minorHAnsi" w:cs="CharterITC-Regu"/>
          <w:szCs w:val="24"/>
        </w:rPr>
      </w:pPr>
      <w:r>
        <w:rPr>
          <w:rFonts w:asciiTheme="minorHAnsi" w:hAnsiTheme="minorHAnsi" w:cs="CharterITC-Regu"/>
          <w:szCs w:val="24"/>
        </w:rPr>
        <w:t>In New York State, CCA</w:t>
      </w:r>
      <w:r w:rsidR="006A59B5" w:rsidRPr="00F6499F">
        <w:rPr>
          <w:rFonts w:asciiTheme="minorHAnsi" w:hAnsiTheme="minorHAnsi" w:cs="CharterITC-Regu"/>
          <w:szCs w:val="24"/>
        </w:rPr>
        <w:t xml:space="preserve"> programs are</w:t>
      </w:r>
      <w:r w:rsidR="00930817">
        <w:rPr>
          <w:rFonts w:asciiTheme="minorHAnsi" w:hAnsiTheme="minorHAnsi" w:cs="CharterITC-Regu"/>
          <w:szCs w:val="24"/>
        </w:rPr>
        <w:t xml:space="preserve"> authorized</w:t>
      </w:r>
      <w:r w:rsidR="00326FFE" w:rsidRPr="00F6499F">
        <w:rPr>
          <w:rFonts w:asciiTheme="minorHAnsi" w:hAnsiTheme="minorHAnsi" w:cs="CharterITC-Regu"/>
          <w:szCs w:val="24"/>
        </w:rPr>
        <w:t xml:space="preserve"> subject to Public Service Commission (PSC) </w:t>
      </w:r>
      <w:r w:rsidR="006A59B5" w:rsidRPr="00F6499F">
        <w:rPr>
          <w:rFonts w:asciiTheme="minorHAnsi" w:hAnsiTheme="minorHAnsi" w:cs="CharterITC-Regu"/>
          <w:szCs w:val="24"/>
        </w:rPr>
        <w:t>approval of the CCA’s</w:t>
      </w:r>
      <w:r w:rsidR="00326FFE" w:rsidRPr="00F6499F">
        <w:rPr>
          <w:rFonts w:asciiTheme="minorHAnsi" w:hAnsiTheme="minorHAnsi" w:cs="CharterITC-Regu"/>
          <w:szCs w:val="24"/>
        </w:rPr>
        <w:t xml:space="preserve"> Implementation Plan, Data Protection Plan, and certifications of local </w:t>
      </w:r>
      <w:r w:rsidR="006A59B5" w:rsidRPr="00F6499F">
        <w:rPr>
          <w:rFonts w:asciiTheme="minorHAnsi" w:hAnsiTheme="minorHAnsi" w:cs="CharterITC-Regu"/>
          <w:szCs w:val="24"/>
        </w:rPr>
        <w:t>authorization.</w:t>
      </w:r>
      <w:r w:rsidR="00326FFE" w:rsidRPr="00F6499F">
        <w:rPr>
          <w:rFonts w:asciiTheme="minorHAnsi" w:hAnsiTheme="minorHAnsi" w:cs="CharterITC-Regu"/>
          <w:szCs w:val="24"/>
        </w:rPr>
        <w:t xml:space="preserve"> It is intended that </w:t>
      </w:r>
      <w:r w:rsidR="006A59B5" w:rsidRPr="00F6499F">
        <w:rPr>
          <w:rFonts w:asciiTheme="minorHAnsi" w:hAnsiTheme="minorHAnsi" w:cs="CharterITC-Regu"/>
          <w:szCs w:val="24"/>
        </w:rPr>
        <w:t>this template</w:t>
      </w:r>
      <w:r w:rsidR="00326FFE" w:rsidRPr="00F6499F">
        <w:rPr>
          <w:rFonts w:asciiTheme="minorHAnsi" w:hAnsiTheme="minorHAnsi" w:cs="CharterITC-Regu"/>
          <w:szCs w:val="24"/>
        </w:rPr>
        <w:t xml:space="preserve"> be completed and submitted </w:t>
      </w:r>
      <w:r w:rsidR="006A59B5" w:rsidRPr="00F6499F">
        <w:rPr>
          <w:rFonts w:asciiTheme="minorHAnsi" w:hAnsiTheme="minorHAnsi" w:cs="CharterITC-Regu"/>
          <w:szCs w:val="24"/>
        </w:rPr>
        <w:t>by the CCA team as the</w:t>
      </w:r>
      <w:r w:rsidR="00326FFE" w:rsidRPr="00F6499F">
        <w:rPr>
          <w:rFonts w:asciiTheme="minorHAnsi" w:hAnsiTheme="minorHAnsi" w:cs="CharterITC-Regu"/>
          <w:szCs w:val="24"/>
        </w:rPr>
        <w:t xml:space="preserve"> CCA’s Implementation Plan.  </w:t>
      </w:r>
      <w:r w:rsidR="00D3051D" w:rsidRPr="00F6499F">
        <w:rPr>
          <w:rFonts w:asciiTheme="minorHAnsi" w:hAnsiTheme="minorHAnsi" w:cs="CharterITC-Regu"/>
          <w:szCs w:val="24"/>
        </w:rPr>
        <w:t>The purpose</w:t>
      </w:r>
      <w:r w:rsidR="006A59B5" w:rsidRPr="00F6499F">
        <w:rPr>
          <w:rFonts w:asciiTheme="minorHAnsi" w:hAnsiTheme="minorHAnsi" w:cs="CharterITC-Regu"/>
          <w:szCs w:val="24"/>
        </w:rPr>
        <w:t xml:space="preserve"> </w:t>
      </w:r>
      <w:r w:rsidR="00D3051D" w:rsidRPr="00F6499F">
        <w:rPr>
          <w:rFonts w:asciiTheme="minorHAnsi" w:hAnsiTheme="minorHAnsi" w:cs="CharterITC-Regu"/>
          <w:szCs w:val="24"/>
        </w:rPr>
        <w:t xml:space="preserve">is to </w:t>
      </w:r>
      <w:r w:rsidR="006B07C7" w:rsidRPr="00F6499F">
        <w:rPr>
          <w:rFonts w:asciiTheme="minorHAnsi" w:hAnsiTheme="minorHAnsi" w:cs="CharterITC-Regu"/>
          <w:szCs w:val="24"/>
        </w:rPr>
        <w:t>help municipal officials,</w:t>
      </w:r>
      <w:r w:rsidR="0024779C" w:rsidRPr="00F6499F">
        <w:rPr>
          <w:rFonts w:asciiTheme="minorHAnsi" w:hAnsiTheme="minorHAnsi" w:cs="CharterITC-Regu"/>
          <w:szCs w:val="24"/>
        </w:rPr>
        <w:t xml:space="preserve"> CCA</w:t>
      </w:r>
      <w:r w:rsidR="00D3051D" w:rsidRPr="00F6499F">
        <w:rPr>
          <w:rFonts w:asciiTheme="minorHAnsi" w:hAnsiTheme="minorHAnsi" w:cs="CharterITC-Regu"/>
          <w:szCs w:val="24"/>
        </w:rPr>
        <w:t xml:space="preserve"> team</w:t>
      </w:r>
      <w:r w:rsidR="006B07C7" w:rsidRPr="00F6499F">
        <w:rPr>
          <w:rFonts w:asciiTheme="minorHAnsi" w:hAnsiTheme="minorHAnsi" w:cs="CharterITC-Regu"/>
          <w:szCs w:val="24"/>
        </w:rPr>
        <w:t>s,</w:t>
      </w:r>
      <w:r w:rsidR="0024779C" w:rsidRPr="00F6499F">
        <w:rPr>
          <w:rFonts w:asciiTheme="minorHAnsi" w:hAnsiTheme="minorHAnsi" w:cs="CharterITC-Regu"/>
          <w:szCs w:val="24"/>
        </w:rPr>
        <w:t xml:space="preserve"> NYSERDA, and the PSC </w:t>
      </w:r>
      <w:r w:rsidR="00D3051D" w:rsidRPr="00F6499F">
        <w:rPr>
          <w:rFonts w:asciiTheme="minorHAnsi" w:hAnsiTheme="minorHAnsi" w:cs="CharterITC-Regu"/>
          <w:szCs w:val="24"/>
        </w:rPr>
        <w:t xml:space="preserve">clearly understand the </w:t>
      </w:r>
      <w:r w:rsidR="00FD6A0B" w:rsidRPr="00F6499F">
        <w:rPr>
          <w:rFonts w:asciiTheme="minorHAnsi" w:hAnsiTheme="minorHAnsi" w:cs="CharterITC-Regu"/>
          <w:szCs w:val="24"/>
        </w:rPr>
        <w:t>CCA’s goals</w:t>
      </w:r>
      <w:r w:rsidR="00D3051D" w:rsidRPr="00F6499F">
        <w:rPr>
          <w:rFonts w:asciiTheme="minorHAnsi" w:hAnsiTheme="minorHAnsi" w:cs="CharterITC-Regu"/>
          <w:szCs w:val="24"/>
        </w:rPr>
        <w:t xml:space="preserve">, </w:t>
      </w:r>
      <w:r w:rsidR="006B07C7" w:rsidRPr="00F6499F">
        <w:rPr>
          <w:rFonts w:asciiTheme="minorHAnsi" w:hAnsiTheme="minorHAnsi" w:cs="CharterITC-Regu"/>
          <w:szCs w:val="24"/>
        </w:rPr>
        <w:t>milestones, and deliv</w:t>
      </w:r>
      <w:r w:rsidR="00630091" w:rsidRPr="00F6499F">
        <w:rPr>
          <w:rFonts w:asciiTheme="minorHAnsi" w:hAnsiTheme="minorHAnsi" w:cs="CharterITC-Regu"/>
          <w:szCs w:val="24"/>
        </w:rPr>
        <w:t>erables while helping</w:t>
      </w:r>
      <w:r w:rsidR="00DD44E3">
        <w:rPr>
          <w:rFonts w:asciiTheme="minorHAnsi" w:hAnsiTheme="minorHAnsi" w:cs="CharterITC-Regu"/>
          <w:szCs w:val="24"/>
        </w:rPr>
        <w:t xml:space="preserve"> to</w:t>
      </w:r>
      <w:r w:rsidR="00630091" w:rsidRPr="00F6499F">
        <w:rPr>
          <w:rFonts w:asciiTheme="minorHAnsi" w:hAnsiTheme="minorHAnsi" w:cs="CharterITC-Regu"/>
          <w:szCs w:val="24"/>
        </w:rPr>
        <w:t xml:space="preserve"> define </w:t>
      </w:r>
      <w:r w:rsidR="006B07C7" w:rsidRPr="00F6499F">
        <w:rPr>
          <w:rFonts w:asciiTheme="minorHAnsi" w:hAnsiTheme="minorHAnsi" w:cs="CharterITC-Regu"/>
          <w:szCs w:val="24"/>
        </w:rPr>
        <w:t xml:space="preserve">the </w:t>
      </w:r>
      <w:r w:rsidR="00D3051D" w:rsidRPr="00F6499F">
        <w:rPr>
          <w:rFonts w:asciiTheme="minorHAnsi" w:hAnsiTheme="minorHAnsi" w:cs="CharterITC-Regu"/>
          <w:szCs w:val="24"/>
        </w:rPr>
        <w:t>roles and respo</w:t>
      </w:r>
      <w:r w:rsidR="00630091" w:rsidRPr="00F6499F">
        <w:rPr>
          <w:rFonts w:asciiTheme="minorHAnsi" w:hAnsiTheme="minorHAnsi" w:cs="CharterITC-Regu"/>
          <w:szCs w:val="24"/>
        </w:rPr>
        <w:t>nsibilities of project partners</w:t>
      </w:r>
      <w:r w:rsidR="006A59B5" w:rsidRPr="00F6499F">
        <w:rPr>
          <w:rFonts w:asciiTheme="minorHAnsi" w:hAnsiTheme="minorHAnsi" w:cs="CharterITC-Regu"/>
          <w:szCs w:val="24"/>
        </w:rPr>
        <w:t xml:space="preserve"> as well as</w:t>
      </w:r>
      <w:r w:rsidR="00630091" w:rsidRPr="00F6499F">
        <w:rPr>
          <w:rFonts w:asciiTheme="minorHAnsi" w:hAnsiTheme="minorHAnsi" w:cs="CharterITC-Regu"/>
          <w:szCs w:val="24"/>
        </w:rPr>
        <w:t xml:space="preserve"> </w:t>
      </w:r>
      <w:r w:rsidR="00DD44E3">
        <w:rPr>
          <w:rFonts w:asciiTheme="minorHAnsi" w:hAnsiTheme="minorHAnsi" w:cs="CharterITC-Regu"/>
          <w:szCs w:val="24"/>
        </w:rPr>
        <w:t xml:space="preserve">to </w:t>
      </w:r>
      <w:r w:rsidR="00630091" w:rsidRPr="00F6499F">
        <w:rPr>
          <w:rFonts w:asciiTheme="minorHAnsi" w:hAnsiTheme="minorHAnsi" w:cs="CharterITC-Regu"/>
          <w:szCs w:val="24"/>
        </w:rPr>
        <w:t>plan the CCA’s approach to public engagement</w:t>
      </w:r>
      <w:r w:rsidR="006239FD">
        <w:rPr>
          <w:rFonts w:asciiTheme="minorHAnsi" w:hAnsiTheme="minorHAnsi" w:cs="CharterITC-Regu"/>
          <w:szCs w:val="24"/>
        </w:rPr>
        <w:t>, outreach,</w:t>
      </w:r>
      <w:r w:rsidR="00630091" w:rsidRPr="00F6499F">
        <w:rPr>
          <w:rFonts w:asciiTheme="minorHAnsi" w:hAnsiTheme="minorHAnsi" w:cs="CharterITC-Regu"/>
          <w:szCs w:val="24"/>
        </w:rPr>
        <w:t xml:space="preserve"> and education</w:t>
      </w:r>
      <w:r w:rsidR="00D3051D" w:rsidRPr="00F6499F">
        <w:rPr>
          <w:rFonts w:asciiTheme="minorHAnsi" w:hAnsiTheme="minorHAnsi" w:cs="CharterITC-Regu"/>
          <w:szCs w:val="24"/>
        </w:rPr>
        <w:t>.</w:t>
      </w:r>
      <w:r w:rsidR="00630091" w:rsidRPr="00F6499F">
        <w:rPr>
          <w:rFonts w:asciiTheme="minorHAnsi" w:hAnsiTheme="minorHAnsi" w:cs="CharterITC-Regu"/>
          <w:szCs w:val="24"/>
        </w:rPr>
        <w:t xml:space="preserve">  </w:t>
      </w:r>
    </w:p>
    <w:p w14:paraId="661B1E23" w14:textId="77777777" w:rsidR="00D3051D" w:rsidRPr="00F6499F" w:rsidRDefault="00D3051D" w:rsidP="00D3051D">
      <w:pPr>
        <w:rPr>
          <w:rFonts w:asciiTheme="minorHAnsi" w:hAnsiTheme="minorHAnsi"/>
          <w:szCs w:val="24"/>
        </w:rPr>
      </w:pPr>
    </w:p>
    <w:p w14:paraId="139F26D5" w14:textId="0CD78FCD" w:rsidR="008055EF" w:rsidRPr="00F6499F" w:rsidRDefault="00E646ED" w:rsidP="008055EF">
      <w:pPr>
        <w:spacing w:before="24"/>
        <w:ind w:right="-20"/>
        <w:rPr>
          <w:rFonts w:asciiTheme="minorHAnsi" w:hAnsiTheme="minorHAnsi"/>
          <w:bCs/>
          <w:szCs w:val="24"/>
        </w:rPr>
      </w:pPr>
      <w:r w:rsidRPr="00F6499F">
        <w:rPr>
          <w:rFonts w:asciiTheme="minorHAnsi" w:eastAsia="Arial" w:hAnsiTheme="minorHAnsi"/>
          <w:szCs w:val="24"/>
        </w:rPr>
        <w:t>Additional tools and resources are available in</w:t>
      </w:r>
      <w:r w:rsidR="001C40C8" w:rsidRPr="00F6499F">
        <w:rPr>
          <w:rFonts w:asciiTheme="minorHAnsi" w:eastAsia="Arial" w:hAnsiTheme="minorHAnsi"/>
          <w:szCs w:val="24"/>
        </w:rPr>
        <w:t xml:space="preserve"> NYSERDA’s CCA Toolkit</w:t>
      </w:r>
      <w:r w:rsidRPr="00F6499F">
        <w:rPr>
          <w:rFonts w:asciiTheme="minorHAnsi" w:eastAsia="Arial" w:hAnsiTheme="minorHAnsi"/>
          <w:szCs w:val="24"/>
        </w:rPr>
        <w:t>.</w:t>
      </w:r>
    </w:p>
    <w:p w14:paraId="426AB5DC" w14:textId="0494548E" w:rsidR="00EE02D3" w:rsidRPr="00F6499F" w:rsidRDefault="00EE02D3" w:rsidP="00EE02D3">
      <w:pPr>
        <w:autoSpaceDE w:val="0"/>
        <w:autoSpaceDN w:val="0"/>
        <w:adjustRightInd w:val="0"/>
        <w:rPr>
          <w:rFonts w:asciiTheme="minorHAnsi" w:hAnsiTheme="minorHAnsi"/>
          <w:szCs w:val="24"/>
        </w:rPr>
      </w:pPr>
    </w:p>
    <w:p w14:paraId="4A2BD54D" w14:textId="1D4EA58C" w:rsidR="00F37FF4" w:rsidRPr="000677D6" w:rsidRDefault="00630091" w:rsidP="00F37FF4">
      <w:pPr>
        <w:rPr>
          <w:rFonts w:asciiTheme="minorHAnsi" w:hAnsiTheme="minorHAnsi"/>
          <w:szCs w:val="24"/>
        </w:rPr>
      </w:pPr>
      <w:r w:rsidRPr="000677D6">
        <w:rPr>
          <w:rFonts w:asciiTheme="minorHAnsi" w:hAnsiTheme="minorHAnsi" w:cs="CharterITC-Regu"/>
          <w:szCs w:val="24"/>
        </w:rPr>
        <w:t>Y</w:t>
      </w:r>
      <w:r w:rsidR="00DD44E3">
        <w:rPr>
          <w:rFonts w:asciiTheme="minorHAnsi" w:hAnsiTheme="minorHAnsi" w:cs="CharterITC-Regu"/>
          <w:szCs w:val="24"/>
        </w:rPr>
        <w:t>ou may submit a draft</w:t>
      </w:r>
      <w:r w:rsidR="00265EC4" w:rsidRPr="000677D6">
        <w:rPr>
          <w:rFonts w:asciiTheme="minorHAnsi" w:hAnsiTheme="minorHAnsi" w:cs="CharterITC-Regu"/>
          <w:szCs w:val="24"/>
        </w:rPr>
        <w:t xml:space="preserve"> </w:t>
      </w:r>
      <w:r w:rsidR="000E3531" w:rsidRPr="000677D6">
        <w:rPr>
          <w:rFonts w:asciiTheme="minorHAnsi" w:hAnsiTheme="minorHAnsi" w:cs="CharterITC-Regu"/>
          <w:szCs w:val="24"/>
        </w:rPr>
        <w:t>CCA Implementation Plan</w:t>
      </w:r>
      <w:r w:rsidR="00C32C22" w:rsidRPr="000677D6">
        <w:rPr>
          <w:rFonts w:asciiTheme="minorHAnsi" w:hAnsiTheme="minorHAnsi" w:cs="CharterITC-Regu"/>
          <w:szCs w:val="24"/>
        </w:rPr>
        <w:t xml:space="preserve"> </w:t>
      </w:r>
      <w:r w:rsidR="00E646ED" w:rsidRPr="000677D6">
        <w:rPr>
          <w:rFonts w:asciiTheme="minorHAnsi" w:hAnsiTheme="minorHAnsi" w:cs="CharterITC-Regu"/>
          <w:szCs w:val="24"/>
        </w:rPr>
        <w:t xml:space="preserve">to NYSERDA for review prior to filing with the PSC by sending an email to </w:t>
      </w:r>
      <w:hyperlink r:id="rId9" w:history="1">
        <w:r w:rsidR="00E65A86" w:rsidRPr="000677D6">
          <w:rPr>
            <w:rStyle w:val="Hyperlink"/>
            <w:rFonts w:asciiTheme="minorHAnsi" w:hAnsiTheme="minorHAnsi" w:cs="CharterITC-Regu"/>
            <w:szCs w:val="24"/>
          </w:rPr>
          <w:t>cec@nyserda.ny.gov</w:t>
        </w:r>
      </w:hyperlink>
      <w:r w:rsidR="00265EC4" w:rsidRPr="000677D6">
        <w:rPr>
          <w:rFonts w:asciiTheme="minorHAnsi" w:hAnsiTheme="minorHAnsi" w:cs="CharterITC-Regu"/>
          <w:szCs w:val="24"/>
        </w:rPr>
        <w:t xml:space="preserve">.  </w:t>
      </w:r>
    </w:p>
    <w:p w14:paraId="4F8F3E5D" w14:textId="57826768" w:rsidR="0003410F" w:rsidRPr="00F6499F" w:rsidRDefault="0003410F" w:rsidP="00664E5B">
      <w:pPr>
        <w:rPr>
          <w:rFonts w:asciiTheme="minorHAnsi" w:hAnsiTheme="minorHAnsi" w:cs="CharterITC-Regu"/>
          <w:szCs w:val="24"/>
        </w:rPr>
      </w:pPr>
    </w:p>
    <w:p w14:paraId="3ADB9CB9" w14:textId="00BCC1DC" w:rsidR="00265EC4" w:rsidRPr="00F6499F" w:rsidRDefault="00265EC4" w:rsidP="00664E5B">
      <w:pPr>
        <w:rPr>
          <w:rFonts w:asciiTheme="minorHAnsi" w:hAnsiTheme="minorHAnsi" w:cs="CharterITC-Regu"/>
          <w:szCs w:val="24"/>
        </w:rPr>
      </w:pPr>
      <w:bookmarkStart w:id="0" w:name="_GoBack"/>
      <w:bookmarkEnd w:id="0"/>
    </w:p>
    <w:p w14:paraId="6465CE51" w14:textId="3AEB2743" w:rsidR="008055EF" w:rsidRPr="00F6499F" w:rsidRDefault="008055EF" w:rsidP="00664E5B">
      <w:pPr>
        <w:rPr>
          <w:rFonts w:asciiTheme="minorHAnsi" w:hAnsiTheme="minorHAnsi" w:cs="CharterITC-Regu"/>
          <w:sz w:val="22"/>
          <w:szCs w:val="22"/>
        </w:rPr>
      </w:pPr>
    </w:p>
    <w:p w14:paraId="6A4E08F5" w14:textId="20E2195C" w:rsidR="006B495F" w:rsidRPr="00F6499F" w:rsidRDefault="006B495F" w:rsidP="00664E5B">
      <w:pPr>
        <w:rPr>
          <w:rFonts w:asciiTheme="minorHAnsi" w:hAnsiTheme="minorHAnsi" w:cs="CharterITC-Regu"/>
          <w:sz w:val="22"/>
          <w:szCs w:val="22"/>
        </w:rPr>
      </w:pPr>
    </w:p>
    <w:p w14:paraId="76A38411" w14:textId="388BC0B3" w:rsidR="006B495F" w:rsidRPr="00F6499F" w:rsidRDefault="006B495F" w:rsidP="00664E5B">
      <w:pPr>
        <w:rPr>
          <w:rFonts w:asciiTheme="minorHAnsi" w:hAnsiTheme="minorHAnsi" w:cs="CharterITC-Regu"/>
          <w:sz w:val="22"/>
          <w:szCs w:val="22"/>
        </w:rPr>
      </w:pPr>
    </w:p>
    <w:p w14:paraId="646C5F3A" w14:textId="149EB59D" w:rsidR="006B495F" w:rsidRPr="00F6499F" w:rsidRDefault="006B495F" w:rsidP="00664E5B">
      <w:pPr>
        <w:rPr>
          <w:rFonts w:asciiTheme="minorHAnsi" w:hAnsiTheme="minorHAnsi" w:cs="CharterITC-Regu"/>
          <w:sz w:val="22"/>
          <w:szCs w:val="22"/>
        </w:rPr>
      </w:pPr>
    </w:p>
    <w:p w14:paraId="27A9F5D1" w14:textId="77777777" w:rsidR="00F655BD" w:rsidRPr="00F6499F" w:rsidRDefault="00F655BD" w:rsidP="00664E5B">
      <w:pPr>
        <w:rPr>
          <w:rFonts w:asciiTheme="minorHAnsi" w:hAnsiTheme="minorHAnsi" w:cs="CharterITC-Regu"/>
          <w:sz w:val="22"/>
          <w:szCs w:val="22"/>
        </w:rPr>
      </w:pPr>
    </w:p>
    <w:p w14:paraId="6CC74AD3" w14:textId="7060BC6C" w:rsidR="008D73E0" w:rsidRPr="00F6499F" w:rsidRDefault="008D73E0" w:rsidP="00265EC4">
      <w:pPr>
        <w:rPr>
          <w:rFonts w:asciiTheme="minorHAnsi" w:hAnsiTheme="minorHAnsi"/>
          <w:b/>
          <w:sz w:val="28"/>
          <w:szCs w:val="22"/>
        </w:rPr>
      </w:pPr>
    </w:p>
    <w:p w14:paraId="4A296063" w14:textId="38C8BF2E" w:rsidR="001C40C8" w:rsidRDefault="001C40C8" w:rsidP="00265EC4">
      <w:pPr>
        <w:rPr>
          <w:rFonts w:asciiTheme="minorHAnsi" w:hAnsiTheme="minorHAnsi"/>
          <w:b/>
          <w:sz w:val="28"/>
          <w:szCs w:val="22"/>
        </w:rPr>
      </w:pPr>
    </w:p>
    <w:p w14:paraId="085B1F15" w14:textId="2FB5D95B" w:rsidR="000677D6" w:rsidRDefault="000677D6" w:rsidP="00265EC4">
      <w:pPr>
        <w:rPr>
          <w:rFonts w:asciiTheme="minorHAnsi" w:hAnsiTheme="minorHAnsi"/>
          <w:b/>
          <w:sz w:val="28"/>
          <w:szCs w:val="22"/>
        </w:rPr>
      </w:pPr>
    </w:p>
    <w:p w14:paraId="6E604143" w14:textId="77777777" w:rsidR="000677D6" w:rsidRPr="00F6499F" w:rsidRDefault="000677D6" w:rsidP="00265EC4">
      <w:pPr>
        <w:rPr>
          <w:rFonts w:asciiTheme="minorHAnsi" w:hAnsiTheme="minorHAnsi"/>
          <w:b/>
          <w:sz w:val="28"/>
          <w:szCs w:val="22"/>
        </w:rPr>
      </w:pPr>
    </w:p>
    <w:p w14:paraId="2C3B2D2A" w14:textId="77D36C04" w:rsidR="00E646ED" w:rsidRPr="00F6499F" w:rsidRDefault="00E646ED" w:rsidP="00265EC4">
      <w:pPr>
        <w:rPr>
          <w:rFonts w:asciiTheme="minorHAnsi" w:hAnsiTheme="minorHAnsi"/>
          <w:b/>
          <w:sz w:val="28"/>
          <w:szCs w:val="22"/>
        </w:rPr>
      </w:pPr>
    </w:p>
    <w:p w14:paraId="04E3C194" w14:textId="5A66EED2" w:rsidR="00E646ED" w:rsidRPr="00F6499F" w:rsidRDefault="00E646ED" w:rsidP="00265EC4">
      <w:pPr>
        <w:rPr>
          <w:rFonts w:asciiTheme="minorHAnsi" w:hAnsiTheme="minorHAnsi"/>
          <w:b/>
          <w:sz w:val="28"/>
          <w:szCs w:val="22"/>
        </w:rPr>
      </w:pPr>
    </w:p>
    <w:p w14:paraId="39E4E713" w14:textId="2540C05B" w:rsidR="00E646ED" w:rsidRPr="00F6499F" w:rsidRDefault="00E646ED" w:rsidP="00265EC4">
      <w:pPr>
        <w:rPr>
          <w:rFonts w:asciiTheme="minorHAnsi" w:hAnsiTheme="minorHAnsi"/>
          <w:b/>
          <w:sz w:val="28"/>
          <w:szCs w:val="22"/>
        </w:rPr>
      </w:pPr>
    </w:p>
    <w:p w14:paraId="402033AF" w14:textId="0F8A3654" w:rsidR="00E646ED" w:rsidRPr="00F6499F" w:rsidRDefault="00E646ED" w:rsidP="00265EC4">
      <w:pPr>
        <w:rPr>
          <w:rFonts w:asciiTheme="minorHAnsi" w:hAnsiTheme="minorHAnsi"/>
          <w:b/>
          <w:sz w:val="28"/>
          <w:szCs w:val="22"/>
        </w:rPr>
      </w:pPr>
    </w:p>
    <w:p w14:paraId="35F5AF40" w14:textId="19AC5F24" w:rsidR="00E646ED" w:rsidRPr="00F6499F" w:rsidRDefault="00E646ED" w:rsidP="00265EC4">
      <w:pPr>
        <w:rPr>
          <w:rFonts w:asciiTheme="minorHAnsi" w:hAnsiTheme="minorHAnsi"/>
          <w:b/>
          <w:sz w:val="28"/>
          <w:szCs w:val="22"/>
        </w:rPr>
      </w:pPr>
    </w:p>
    <w:p w14:paraId="6730B030" w14:textId="4E92DCCF" w:rsidR="00664E5B" w:rsidRPr="00F6499F" w:rsidRDefault="00D858DB" w:rsidP="00265EC4">
      <w:pPr>
        <w:rPr>
          <w:rFonts w:asciiTheme="minorHAnsi" w:hAnsiTheme="minorHAnsi"/>
          <w:b/>
          <w:w w:val="101"/>
          <w:sz w:val="28"/>
          <w:szCs w:val="22"/>
        </w:rPr>
      </w:pPr>
      <w:r>
        <w:rPr>
          <w:rFonts w:asciiTheme="minorHAnsi" w:hAnsiTheme="minorHAnsi"/>
          <w:b/>
          <w:sz w:val="28"/>
          <w:szCs w:val="22"/>
        </w:rPr>
        <w:lastRenderedPageBreak/>
        <w:t>P</w:t>
      </w:r>
      <w:r w:rsidR="00664E5B" w:rsidRPr="00F6499F">
        <w:rPr>
          <w:rFonts w:asciiTheme="minorHAnsi" w:hAnsiTheme="minorHAnsi"/>
          <w:b/>
          <w:sz w:val="28"/>
          <w:szCs w:val="22"/>
        </w:rPr>
        <w:t>art</w:t>
      </w:r>
      <w:r w:rsidR="00664E5B" w:rsidRPr="00F6499F">
        <w:rPr>
          <w:rFonts w:asciiTheme="minorHAnsi" w:hAnsiTheme="minorHAnsi"/>
          <w:b/>
          <w:spacing w:val="7"/>
          <w:sz w:val="28"/>
          <w:szCs w:val="22"/>
        </w:rPr>
        <w:t xml:space="preserve"> </w:t>
      </w:r>
      <w:r w:rsidR="00664E5B" w:rsidRPr="00F6499F">
        <w:rPr>
          <w:rFonts w:asciiTheme="minorHAnsi" w:hAnsiTheme="minorHAnsi"/>
          <w:b/>
          <w:sz w:val="28"/>
          <w:szCs w:val="22"/>
        </w:rPr>
        <w:t>1:</w:t>
      </w:r>
      <w:r w:rsidR="00664E5B" w:rsidRPr="00F6499F">
        <w:rPr>
          <w:rFonts w:asciiTheme="minorHAnsi" w:hAnsiTheme="minorHAnsi"/>
          <w:b/>
          <w:spacing w:val="4"/>
          <w:sz w:val="28"/>
          <w:szCs w:val="22"/>
        </w:rPr>
        <w:t xml:space="preserve"> </w:t>
      </w:r>
      <w:r w:rsidR="001C40C8" w:rsidRPr="00F6499F">
        <w:rPr>
          <w:rFonts w:asciiTheme="minorHAnsi" w:hAnsiTheme="minorHAnsi"/>
          <w:b/>
          <w:sz w:val="28"/>
          <w:szCs w:val="22"/>
        </w:rPr>
        <w:t>CCA</w:t>
      </w:r>
      <w:r w:rsidR="00664E5B" w:rsidRPr="00F6499F">
        <w:rPr>
          <w:rFonts w:asciiTheme="minorHAnsi" w:hAnsiTheme="minorHAnsi"/>
          <w:b/>
          <w:spacing w:val="11"/>
          <w:sz w:val="28"/>
          <w:szCs w:val="22"/>
        </w:rPr>
        <w:t xml:space="preserve"> </w:t>
      </w:r>
      <w:r w:rsidR="00664E5B" w:rsidRPr="00F6499F">
        <w:rPr>
          <w:rFonts w:asciiTheme="minorHAnsi" w:hAnsiTheme="minorHAnsi"/>
          <w:b/>
          <w:sz w:val="28"/>
          <w:szCs w:val="22"/>
        </w:rPr>
        <w:t>Overvie</w:t>
      </w:r>
      <w:r w:rsidR="00664E5B" w:rsidRPr="00F6499F">
        <w:rPr>
          <w:rFonts w:asciiTheme="minorHAnsi" w:hAnsiTheme="minorHAnsi"/>
          <w:b/>
          <w:spacing w:val="-18"/>
          <w:sz w:val="28"/>
          <w:szCs w:val="22"/>
        </w:rPr>
        <w:t>w</w:t>
      </w:r>
    </w:p>
    <w:p w14:paraId="370E0C35" w14:textId="5059B99E" w:rsidR="00664E5B" w:rsidRDefault="00664E5B" w:rsidP="00265EC4">
      <w:pPr>
        <w:rPr>
          <w:rFonts w:asciiTheme="minorHAnsi" w:eastAsia="Arial" w:hAnsiTheme="minorHAnsi"/>
          <w:sz w:val="22"/>
          <w:szCs w:val="22"/>
        </w:rPr>
      </w:pPr>
    </w:p>
    <w:p w14:paraId="1D32C169" w14:textId="77777777" w:rsidR="000677D6" w:rsidRPr="00F6499F" w:rsidRDefault="000677D6" w:rsidP="00265EC4">
      <w:pPr>
        <w:rPr>
          <w:rFonts w:asciiTheme="minorHAnsi" w:eastAsia="Arial" w:hAnsiTheme="minorHAnsi"/>
          <w:sz w:val="22"/>
          <w:szCs w:val="22"/>
        </w:rPr>
      </w:pPr>
    </w:p>
    <w:p w14:paraId="14B7466D" w14:textId="32B96B4E" w:rsidR="006B495F" w:rsidRPr="000677D6" w:rsidRDefault="000677D6" w:rsidP="00265EC4">
      <w:pPr>
        <w:rPr>
          <w:rFonts w:asciiTheme="minorHAnsi" w:hAnsiTheme="minorHAnsi"/>
          <w:b/>
          <w:w w:val="102"/>
          <w:szCs w:val="24"/>
        </w:rPr>
      </w:pPr>
      <w:r>
        <w:rPr>
          <w:rFonts w:asciiTheme="minorHAnsi" w:eastAsia="Arial" w:hAnsiTheme="minorHAnsi"/>
          <w:b/>
          <w:szCs w:val="24"/>
        </w:rPr>
        <w:t>CCA</w:t>
      </w:r>
      <w:r w:rsidR="00ED15CC">
        <w:rPr>
          <w:rFonts w:asciiTheme="minorHAnsi" w:eastAsia="Arial" w:hAnsiTheme="minorHAnsi"/>
          <w:b/>
          <w:szCs w:val="24"/>
        </w:rPr>
        <w:t xml:space="preserve"> Name</w:t>
      </w:r>
      <w:r>
        <w:rPr>
          <w:rFonts w:asciiTheme="minorHAnsi" w:eastAsia="Arial" w:hAnsiTheme="minorHAnsi"/>
          <w:b/>
          <w:szCs w:val="24"/>
        </w:rPr>
        <w:t>: __________________________________________</w:t>
      </w:r>
    </w:p>
    <w:p w14:paraId="49D15CBB" w14:textId="17ECBCDD" w:rsidR="00EE02D3" w:rsidRDefault="00EE02D3" w:rsidP="00265EC4">
      <w:pPr>
        <w:rPr>
          <w:rFonts w:asciiTheme="minorHAnsi" w:hAnsiTheme="minorHAnsi" w:cs="Arial"/>
          <w:color w:val="000000"/>
          <w:szCs w:val="24"/>
        </w:rPr>
      </w:pPr>
    </w:p>
    <w:p w14:paraId="7016349D" w14:textId="77777777" w:rsidR="00D858DB" w:rsidRPr="00F6499F" w:rsidRDefault="00D858DB" w:rsidP="00265EC4">
      <w:pPr>
        <w:rPr>
          <w:rFonts w:asciiTheme="minorHAnsi" w:hAnsiTheme="minorHAnsi" w:cs="Arial"/>
          <w:color w:val="000000"/>
          <w:szCs w:val="24"/>
        </w:rPr>
      </w:pPr>
    </w:p>
    <w:p w14:paraId="31143B56" w14:textId="6DF30826" w:rsidR="00EE02D3" w:rsidRPr="00F6499F" w:rsidRDefault="00ED15CC" w:rsidP="00EE02D3">
      <w:pPr>
        <w:rPr>
          <w:rFonts w:asciiTheme="minorHAnsi" w:hAnsiTheme="minorHAnsi" w:cs="Arial"/>
          <w:b/>
          <w:color w:val="000000"/>
          <w:szCs w:val="24"/>
        </w:rPr>
      </w:pPr>
      <w:r>
        <w:rPr>
          <w:rFonts w:asciiTheme="minorHAnsi" w:hAnsiTheme="minorHAnsi" w:cs="Arial"/>
          <w:b/>
          <w:color w:val="000000"/>
          <w:szCs w:val="24"/>
        </w:rPr>
        <w:t>Communities Served</w:t>
      </w:r>
    </w:p>
    <w:p w14:paraId="082E71FC" w14:textId="3E33DE8B" w:rsidR="00EE02D3" w:rsidRPr="00F6499F" w:rsidRDefault="00EE02D3" w:rsidP="00EE02D3">
      <w:pPr>
        <w:rPr>
          <w:rFonts w:asciiTheme="minorHAnsi" w:hAnsiTheme="minorHAnsi" w:cs="Arial"/>
          <w:color w:val="000000"/>
          <w:szCs w:val="24"/>
        </w:rPr>
      </w:pPr>
      <w:r w:rsidRPr="00F6499F">
        <w:rPr>
          <w:rFonts w:asciiTheme="minorHAnsi" w:eastAsia="Arial" w:hAnsiTheme="minorHAnsi"/>
          <w:w w:val="101"/>
          <w:szCs w:val="24"/>
        </w:rPr>
        <w:t>Specify the ge</w:t>
      </w:r>
      <w:r w:rsidR="00DD44E3">
        <w:rPr>
          <w:rFonts w:asciiTheme="minorHAnsi" w:eastAsia="Arial" w:hAnsiTheme="minorHAnsi"/>
          <w:w w:val="101"/>
          <w:szCs w:val="24"/>
        </w:rPr>
        <w:t>ographic area that your CCA will serve.  Include a list of village, town, city, or county governments to may potentially participate.</w:t>
      </w:r>
      <w:r w:rsidRPr="00F6499F">
        <w:rPr>
          <w:rFonts w:asciiTheme="minorHAnsi" w:eastAsia="Arial" w:hAnsiTheme="minorHAnsi"/>
          <w:w w:val="101"/>
          <w:szCs w:val="24"/>
        </w:rPr>
        <w:t xml:space="preserve"> </w:t>
      </w:r>
      <w:r w:rsidRPr="00F6499F">
        <w:rPr>
          <w:rFonts w:asciiTheme="minorHAnsi" w:eastAsia="Arial" w:hAnsiTheme="minorHAnsi"/>
          <w:szCs w:val="24"/>
        </w:rPr>
        <w:t>Who</w:t>
      </w:r>
      <w:r w:rsidRPr="00F6499F">
        <w:rPr>
          <w:rFonts w:asciiTheme="minorHAnsi" w:eastAsia="Arial" w:hAnsiTheme="minorHAnsi"/>
          <w:spacing w:val="5"/>
          <w:szCs w:val="24"/>
        </w:rPr>
        <w:t xml:space="preserve"> </w:t>
      </w:r>
      <w:r w:rsidRPr="00F6499F">
        <w:rPr>
          <w:rFonts w:asciiTheme="minorHAnsi" w:eastAsia="Arial" w:hAnsiTheme="minorHAnsi"/>
          <w:szCs w:val="24"/>
        </w:rPr>
        <w:t>are</w:t>
      </w:r>
      <w:r w:rsidRPr="00F6499F">
        <w:rPr>
          <w:rFonts w:asciiTheme="minorHAnsi" w:eastAsia="Arial" w:hAnsiTheme="minorHAnsi"/>
          <w:spacing w:val="4"/>
          <w:szCs w:val="24"/>
        </w:rPr>
        <w:t xml:space="preserve"> </w:t>
      </w:r>
      <w:r w:rsidRPr="00F6499F">
        <w:rPr>
          <w:rFonts w:asciiTheme="minorHAnsi" w:eastAsia="Arial" w:hAnsiTheme="minorHAnsi"/>
          <w:szCs w:val="24"/>
        </w:rPr>
        <w:t>the</w:t>
      </w:r>
      <w:r w:rsidRPr="00F6499F">
        <w:rPr>
          <w:rFonts w:asciiTheme="minorHAnsi" w:eastAsia="Arial" w:hAnsiTheme="minorHAnsi"/>
          <w:spacing w:val="4"/>
          <w:szCs w:val="24"/>
        </w:rPr>
        <w:t xml:space="preserve"> </w:t>
      </w:r>
      <w:r w:rsidRPr="00F6499F">
        <w:rPr>
          <w:rFonts w:asciiTheme="minorHAnsi" w:eastAsia="Arial" w:hAnsiTheme="minorHAnsi"/>
          <w:szCs w:val="24"/>
        </w:rPr>
        <w:t>intended</w:t>
      </w:r>
      <w:r w:rsidRPr="00F6499F">
        <w:rPr>
          <w:rFonts w:asciiTheme="minorHAnsi" w:eastAsia="Arial" w:hAnsiTheme="minorHAnsi"/>
          <w:spacing w:val="10"/>
          <w:szCs w:val="24"/>
        </w:rPr>
        <w:t xml:space="preserve"> </w:t>
      </w:r>
      <w:proofErr w:type="gramStart"/>
      <w:r w:rsidRPr="00F6499F">
        <w:rPr>
          <w:rFonts w:asciiTheme="minorHAnsi" w:eastAsia="Arial" w:hAnsiTheme="minorHAnsi"/>
          <w:w w:val="101"/>
          <w:szCs w:val="24"/>
        </w:rPr>
        <w:t>participants</w:t>
      </w:r>
      <w:proofErr w:type="gramEnd"/>
      <w:r w:rsidR="00F60135" w:rsidRPr="00F6499F">
        <w:rPr>
          <w:rFonts w:asciiTheme="minorHAnsi" w:eastAsia="Arial" w:hAnsiTheme="minorHAnsi"/>
          <w:w w:val="101"/>
          <w:szCs w:val="24"/>
        </w:rPr>
        <w:t>/rate classes? Which utility territory?</w:t>
      </w:r>
    </w:p>
    <w:p w14:paraId="0D17A280" w14:textId="349B3728" w:rsidR="00EE02D3" w:rsidRPr="00F6499F" w:rsidRDefault="00EE02D3" w:rsidP="00EE02D3">
      <w:pPr>
        <w:ind w:right="-20"/>
        <w:rPr>
          <w:rFonts w:asciiTheme="minorHAnsi" w:eastAsia="Arial" w:hAnsiTheme="minorHAnsi"/>
          <w:w w:val="101"/>
          <w:szCs w:val="24"/>
        </w:rPr>
      </w:pPr>
    </w:p>
    <w:p w14:paraId="39D4E39A" w14:textId="2F01C8BA" w:rsidR="00EE02D3" w:rsidRPr="00F6499F" w:rsidRDefault="00EE02D3" w:rsidP="00EE02D3">
      <w:pPr>
        <w:ind w:right="-20"/>
        <w:rPr>
          <w:rFonts w:asciiTheme="minorHAnsi" w:eastAsia="Arial" w:hAnsiTheme="minorHAnsi"/>
          <w:szCs w:val="24"/>
        </w:rPr>
      </w:pPr>
    </w:p>
    <w:p w14:paraId="727E60A8" w14:textId="54BF2373" w:rsidR="00784143" w:rsidRPr="00F6499F" w:rsidRDefault="00784143" w:rsidP="00EE02D3">
      <w:pPr>
        <w:ind w:right="-20"/>
        <w:rPr>
          <w:rFonts w:asciiTheme="minorHAnsi" w:eastAsia="Arial" w:hAnsiTheme="minorHAnsi"/>
          <w:szCs w:val="24"/>
        </w:rPr>
      </w:pPr>
    </w:p>
    <w:p w14:paraId="43BFDCBA" w14:textId="7F679A4E" w:rsidR="00784143" w:rsidRPr="00F6499F" w:rsidRDefault="00784143" w:rsidP="00EE02D3">
      <w:pPr>
        <w:ind w:right="-20"/>
        <w:rPr>
          <w:rFonts w:asciiTheme="minorHAnsi" w:eastAsia="Arial" w:hAnsiTheme="minorHAnsi"/>
          <w:szCs w:val="24"/>
        </w:rPr>
      </w:pPr>
    </w:p>
    <w:p w14:paraId="44978CCF" w14:textId="630BD821" w:rsidR="00784143" w:rsidRPr="00F6499F" w:rsidRDefault="00784143" w:rsidP="00EE02D3">
      <w:pPr>
        <w:ind w:right="-20"/>
        <w:rPr>
          <w:rFonts w:asciiTheme="minorHAnsi" w:eastAsia="Arial" w:hAnsiTheme="minorHAnsi"/>
          <w:szCs w:val="24"/>
        </w:rPr>
      </w:pPr>
    </w:p>
    <w:p w14:paraId="586F49E5" w14:textId="4E901517" w:rsidR="00784143" w:rsidRPr="00F6499F" w:rsidRDefault="00784143" w:rsidP="00EE02D3">
      <w:pPr>
        <w:ind w:right="-20"/>
        <w:rPr>
          <w:rFonts w:asciiTheme="minorHAnsi" w:eastAsia="Arial" w:hAnsiTheme="minorHAnsi"/>
          <w:szCs w:val="24"/>
        </w:rPr>
      </w:pPr>
    </w:p>
    <w:p w14:paraId="0885E39B" w14:textId="1964F4FE" w:rsidR="004A26A4" w:rsidRPr="00F6499F" w:rsidRDefault="004A26A4" w:rsidP="00EE02D3">
      <w:pPr>
        <w:ind w:right="-20"/>
        <w:rPr>
          <w:rFonts w:asciiTheme="minorHAnsi" w:eastAsia="Arial" w:hAnsiTheme="minorHAnsi"/>
          <w:szCs w:val="24"/>
        </w:rPr>
      </w:pPr>
    </w:p>
    <w:p w14:paraId="51176341" w14:textId="77777777" w:rsidR="004A26A4" w:rsidRPr="00F6499F" w:rsidRDefault="004A26A4" w:rsidP="00EE02D3">
      <w:pPr>
        <w:ind w:right="-20"/>
        <w:rPr>
          <w:rFonts w:asciiTheme="minorHAnsi" w:eastAsia="Arial" w:hAnsiTheme="minorHAnsi"/>
          <w:szCs w:val="24"/>
        </w:rPr>
      </w:pPr>
    </w:p>
    <w:p w14:paraId="7F353ABA" w14:textId="024BCBF1" w:rsidR="00296316" w:rsidRPr="00F6499F" w:rsidRDefault="00DD44E3" w:rsidP="00296316">
      <w:pPr>
        <w:widowControl w:val="0"/>
        <w:spacing w:line="254" w:lineRule="auto"/>
        <w:rPr>
          <w:rFonts w:asciiTheme="minorHAnsi" w:eastAsiaTheme="minorHAnsi" w:hAnsiTheme="minorHAnsi"/>
          <w:b/>
          <w:szCs w:val="24"/>
        </w:rPr>
      </w:pPr>
      <w:r>
        <w:rPr>
          <w:rFonts w:asciiTheme="minorHAnsi" w:eastAsiaTheme="minorHAnsi" w:hAnsiTheme="minorHAnsi"/>
          <w:b/>
          <w:szCs w:val="24"/>
        </w:rPr>
        <w:t>G</w:t>
      </w:r>
      <w:r w:rsidR="00296316" w:rsidRPr="00F6499F">
        <w:rPr>
          <w:rFonts w:asciiTheme="minorHAnsi" w:eastAsiaTheme="minorHAnsi" w:hAnsiTheme="minorHAnsi"/>
          <w:b/>
          <w:szCs w:val="24"/>
        </w:rPr>
        <w:t>oals</w:t>
      </w:r>
    </w:p>
    <w:p w14:paraId="381AEA95" w14:textId="0D9759C6" w:rsidR="00296316" w:rsidRPr="00F6499F" w:rsidRDefault="00E646ED" w:rsidP="00296316">
      <w:pPr>
        <w:widowControl w:val="0"/>
        <w:spacing w:line="254" w:lineRule="auto"/>
        <w:rPr>
          <w:rFonts w:asciiTheme="minorHAnsi" w:eastAsia="Arial" w:hAnsiTheme="minorHAnsi"/>
          <w:szCs w:val="24"/>
        </w:rPr>
      </w:pPr>
      <w:r w:rsidRPr="00F6499F">
        <w:rPr>
          <w:rFonts w:asciiTheme="minorHAnsi" w:eastAsia="Arial" w:hAnsiTheme="minorHAnsi"/>
          <w:szCs w:val="24"/>
        </w:rPr>
        <w:t>State the</w:t>
      </w:r>
      <w:r w:rsidR="00296316" w:rsidRPr="00F6499F">
        <w:rPr>
          <w:rFonts w:asciiTheme="minorHAnsi" w:eastAsia="Arial" w:hAnsiTheme="minorHAnsi"/>
          <w:szCs w:val="24"/>
        </w:rPr>
        <w:t xml:space="preserve"> </w:t>
      </w:r>
      <w:r w:rsidRPr="00F6499F">
        <w:rPr>
          <w:rFonts w:asciiTheme="minorHAnsi" w:eastAsia="Arial" w:hAnsiTheme="minorHAnsi"/>
          <w:szCs w:val="24"/>
        </w:rPr>
        <w:t xml:space="preserve">short, medium and long-term </w:t>
      </w:r>
      <w:r w:rsidR="00296316" w:rsidRPr="00F6499F">
        <w:rPr>
          <w:rFonts w:asciiTheme="minorHAnsi" w:eastAsia="Arial" w:hAnsiTheme="minorHAnsi"/>
          <w:szCs w:val="24"/>
        </w:rPr>
        <w:t>goals for the CCA</w:t>
      </w:r>
      <w:r w:rsidRPr="00F6499F">
        <w:rPr>
          <w:rFonts w:asciiTheme="minorHAnsi" w:eastAsia="Arial" w:hAnsiTheme="minorHAnsi"/>
          <w:szCs w:val="24"/>
        </w:rPr>
        <w:t xml:space="preserve"> (i.e. cost savings, market clout, development of local energy resources,</w:t>
      </w:r>
      <w:r w:rsidR="00BF4C56">
        <w:rPr>
          <w:rFonts w:asciiTheme="minorHAnsi" w:eastAsia="Arial" w:hAnsiTheme="minorHAnsi"/>
          <w:szCs w:val="24"/>
        </w:rPr>
        <w:t xml:space="preserve"> energy-efficiency efforts, demand response,</w:t>
      </w:r>
      <w:r w:rsidRPr="00F6499F">
        <w:rPr>
          <w:rFonts w:asciiTheme="minorHAnsi" w:eastAsia="Arial" w:hAnsiTheme="minorHAnsi"/>
          <w:szCs w:val="24"/>
        </w:rPr>
        <w:t xml:space="preserve"> increased use of renewable energy)? </w:t>
      </w:r>
    </w:p>
    <w:p w14:paraId="7BA61717" w14:textId="77777777" w:rsidR="00296316" w:rsidRPr="00F6499F" w:rsidRDefault="00296316" w:rsidP="00296316">
      <w:pPr>
        <w:widowControl w:val="0"/>
        <w:spacing w:line="200" w:lineRule="exact"/>
        <w:rPr>
          <w:rFonts w:asciiTheme="minorHAnsi" w:eastAsiaTheme="minorHAnsi" w:hAnsiTheme="minorHAnsi"/>
          <w:szCs w:val="24"/>
        </w:rPr>
      </w:pPr>
    </w:p>
    <w:p w14:paraId="18F63778" w14:textId="77777777" w:rsidR="006B25E9" w:rsidRPr="00F6499F" w:rsidRDefault="006B25E9" w:rsidP="006B25E9">
      <w:pPr>
        <w:rPr>
          <w:rFonts w:asciiTheme="minorHAnsi" w:eastAsia="Arial" w:hAnsiTheme="minorHAnsi"/>
          <w:color w:val="000000"/>
          <w:w w:val="102"/>
          <w:szCs w:val="24"/>
        </w:rPr>
      </w:pPr>
    </w:p>
    <w:p w14:paraId="44CAC512" w14:textId="630E7E21" w:rsidR="006B25E9" w:rsidRPr="00F6499F" w:rsidRDefault="006B25E9" w:rsidP="006B25E9">
      <w:pPr>
        <w:rPr>
          <w:rFonts w:asciiTheme="minorHAnsi" w:hAnsiTheme="minorHAnsi"/>
          <w:szCs w:val="24"/>
        </w:rPr>
      </w:pPr>
    </w:p>
    <w:p w14:paraId="31F7253F" w14:textId="5D06B811" w:rsidR="006B25E9" w:rsidRDefault="006B25E9" w:rsidP="006B25E9">
      <w:pPr>
        <w:rPr>
          <w:rFonts w:asciiTheme="minorHAnsi" w:hAnsiTheme="minorHAnsi"/>
          <w:szCs w:val="24"/>
        </w:rPr>
      </w:pPr>
    </w:p>
    <w:p w14:paraId="65D03A44" w14:textId="728115C8" w:rsidR="00ED15CC" w:rsidRDefault="00ED15CC" w:rsidP="006B25E9">
      <w:pPr>
        <w:rPr>
          <w:rFonts w:asciiTheme="minorHAnsi" w:hAnsiTheme="minorHAnsi"/>
          <w:szCs w:val="24"/>
        </w:rPr>
      </w:pPr>
    </w:p>
    <w:p w14:paraId="5D2D97E9" w14:textId="77777777" w:rsidR="000677D6" w:rsidRDefault="000677D6" w:rsidP="006B25E9">
      <w:pPr>
        <w:rPr>
          <w:rFonts w:asciiTheme="minorHAnsi" w:hAnsiTheme="minorHAnsi"/>
          <w:szCs w:val="24"/>
        </w:rPr>
      </w:pPr>
    </w:p>
    <w:p w14:paraId="75972C10" w14:textId="77777777" w:rsidR="00ED15CC" w:rsidRPr="00F6499F" w:rsidRDefault="00ED15CC" w:rsidP="006B25E9">
      <w:pPr>
        <w:rPr>
          <w:rFonts w:asciiTheme="minorHAnsi" w:hAnsiTheme="minorHAnsi"/>
          <w:szCs w:val="24"/>
        </w:rPr>
      </w:pPr>
    </w:p>
    <w:p w14:paraId="715CB654" w14:textId="7C578646" w:rsidR="006B25E9" w:rsidRDefault="006B25E9" w:rsidP="006B25E9">
      <w:pPr>
        <w:rPr>
          <w:rFonts w:asciiTheme="minorHAnsi" w:hAnsiTheme="minorHAnsi"/>
          <w:szCs w:val="24"/>
        </w:rPr>
      </w:pPr>
    </w:p>
    <w:p w14:paraId="44C713A8" w14:textId="48BE77FC" w:rsidR="00ED15CC" w:rsidRDefault="00ED15CC" w:rsidP="006B25E9">
      <w:pPr>
        <w:rPr>
          <w:rFonts w:asciiTheme="minorHAnsi" w:hAnsiTheme="minorHAnsi"/>
          <w:szCs w:val="24"/>
        </w:rPr>
      </w:pPr>
    </w:p>
    <w:p w14:paraId="4E0DC906" w14:textId="77777777" w:rsidR="00ED15CC" w:rsidRPr="00F6499F" w:rsidRDefault="00ED15CC" w:rsidP="006B25E9">
      <w:pPr>
        <w:rPr>
          <w:rFonts w:asciiTheme="minorHAnsi" w:hAnsiTheme="minorHAnsi"/>
          <w:szCs w:val="24"/>
        </w:rPr>
      </w:pPr>
    </w:p>
    <w:p w14:paraId="0CCBA98F" w14:textId="088F6E2A" w:rsidR="006B25E9" w:rsidRDefault="00FF346F" w:rsidP="006B25E9">
      <w:pPr>
        <w:rPr>
          <w:rFonts w:asciiTheme="minorHAnsi" w:hAnsiTheme="minorHAnsi"/>
          <w:b/>
          <w:szCs w:val="24"/>
        </w:rPr>
      </w:pPr>
      <w:r w:rsidRPr="00FF346F">
        <w:rPr>
          <w:rFonts w:asciiTheme="minorHAnsi" w:hAnsiTheme="minorHAnsi"/>
          <w:b/>
          <w:szCs w:val="24"/>
        </w:rPr>
        <w:t>Approa</w:t>
      </w:r>
      <w:r w:rsidR="00ED15CC">
        <w:rPr>
          <w:rFonts w:asciiTheme="minorHAnsi" w:hAnsiTheme="minorHAnsi"/>
          <w:b/>
          <w:szCs w:val="24"/>
        </w:rPr>
        <w:t>ch</w:t>
      </w:r>
    </w:p>
    <w:p w14:paraId="5BAB8DEB" w14:textId="7BA6A66A" w:rsidR="00FF346F" w:rsidRPr="00FF346F" w:rsidRDefault="00FF346F" w:rsidP="006B25E9">
      <w:pPr>
        <w:rPr>
          <w:rFonts w:asciiTheme="minorHAnsi" w:hAnsiTheme="minorHAnsi"/>
          <w:szCs w:val="24"/>
        </w:rPr>
      </w:pPr>
      <w:r w:rsidRPr="00FF346F">
        <w:rPr>
          <w:rFonts w:asciiTheme="minorHAnsi" w:hAnsiTheme="minorHAnsi"/>
          <w:szCs w:val="24"/>
        </w:rPr>
        <w:t xml:space="preserve">Please describe a </w:t>
      </w:r>
      <w:r w:rsidR="00ED15CC" w:rsidRPr="00FF346F">
        <w:rPr>
          <w:rFonts w:asciiTheme="minorHAnsi" w:hAnsiTheme="minorHAnsi"/>
          <w:szCs w:val="24"/>
        </w:rPr>
        <w:t>th</w:t>
      </w:r>
      <w:r w:rsidR="00ED15CC">
        <w:rPr>
          <w:rFonts w:asciiTheme="minorHAnsi" w:hAnsiTheme="minorHAnsi"/>
          <w:szCs w:val="24"/>
        </w:rPr>
        <w:t>oro</w:t>
      </w:r>
      <w:r w:rsidR="00ED15CC" w:rsidRPr="00FF346F">
        <w:rPr>
          <w:rFonts w:asciiTheme="minorHAnsi" w:hAnsiTheme="minorHAnsi"/>
          <w:szCs w:val="24"/>
        </w:rPr>
        <w:t>ugh</w:t>
      </w:r>
      <w:r w:rsidRPr="00FF346F">
        <w:rPr>
          <w:rFonts w:asciiTheme="minorHAnsi" w:hAnsiTheme="minorHAnsi"/>
          <w:szCs w:val="24"/>
        </w:rPr>
        <w:t>, detailed</w:t>
      </w:r>
      <w:r w:rsidR="00ED15CC">
        <w:rPr>
          <w:rFonts w:asciiTheme="minorHAnsi" w:hAnsiTheme="minorHAnsi"/>
          <w:szCs w:val="24"/>
        </w:rPr>
        <w:t>,</w:t>
      </w:r>
      <w:r w:rsidRPr="00FF346F">
        <w:rPr>
          <w:rFonts w:asciiTheme="minorHAnsi" w:hAnsiTheme="minorHAnsi"/>
          <w:szCs w:val="24"/>
        </w:rPr>
        <w:t xml:space="preserve"> and sound </w:t>
      </w:r>
      <w:r w:rsidR="00ED15CC">
        <w:rPr>
          <w:rFonts w:asciiTheme="minorHAnsi" w:hAnsiTheme="minorHAnsi"/>
          <w:szCs w:val="24"/>
        </w:rPr>
        <w:t>strategy for</w:t>
      </w:r>
      <w:r w:rsidRPr="00FF346F">
        <w:rPr>
          <w:rFonts w:asciiTheme="minorHAnsi" w:hAnsiTheme="minorHAnsi"/>
          <w:szCs w:val="24"/>
        </w:rPr>
        <w:t xml:space="preserve"> accomplish</w:t>
      </w:r>
      <w:r w:rsidR="00ED15CC">
        <w:rPr>
          <w:rFonts w:asciiTheme="minorHAnsi" w:hAnsiTheme="minorHAnsi"/>
          <w:szCs w:val="24"/>
        </w:rPr>
        <w:t>ing</w:t>
      </w:r>
      <w:r w:rsidRPr="00FF346F">
        <w:rPr>
          <w:rFonts w:asciiTheme="minorHAnsi" w:hAnsiTheme="minorHAnsi"/>
          <w:szCs w:val="24"/>
        </w:rPr>
        <w:t xml:space="preserve"> the stated goals.</w:t>
      </w:r>
    </w:p>
    <w:p w14:paraId="14AEDE54" w14:textId="77777777" w:rsidR="008C0857" w:rsidRPr="00F6499F" w:rsidRDefault="008C0857" w:rsidP="006B25E9">
      <w:pPr>
        <w:rPr>
          <w:rFonts w:asciiTheme="minorHAnsi" w:hAnsiTheme="minorHAnsi"/>
          <w:szCs w:val="24"/>
        </w:rPr>
      </w:pPr>
    </w:p>
    <w:p w14:paraId="41ECEC85" w14:textId="7EFF9D75" w:rsidR="00EE02D3" w:rsidRPr="00F6499F" w:rsidRDefault="00EE02D3" w:rsidP="00EE02D3">
      <w:pPr>
        <w:ind w:right="-20"/>
        <w:rPr>
          <w:rFonts w:asciiTheme="minorHAnsi" w:eastAsia="Arial" w:hAnsiTheme="minorHAnsi"/>
          <w:szCs w:val="24"/>
        </w:rPr>
      </w:pPr>
    </w:p>
    <w:p w14:paraId="2F4885F2" w14:textId="5168C00B" w:rsidR="001C40C8" w:rsidRPr="00F6499F" w:rsidRDefault="001C40C8" w:rsidP="00EE02D3">
      <w:pPr>
        <w:ind w:right="-20"/>
        <w:rPr>
          <w:rFonts w:asciiTheme="minorHAnsi" w:eastAsia="Arial" w:hAnsiTheme="minorHAnsi"/>
          <w:szCs w:val="24"/>
        </w:rPr>
      </w:pPr>
    </w:p>
    <w:p w14:paraId="744F4DD6" w14:textId="37AAD57F" w:rsidR="00664E5B" w:rsidRPr="00F6499F" w:rsidRDefault="00664E5B" w:rsidP="00265EC4">
      <w:pPr>
        <w:rPr>
          <w:rFonts w:asciiTheme="minorHAnsi" w:hAnsiTheme="minorHAnsi"/>
          <w:szCs w:val="24"/>
        </w:rPr>
      </w:pPr>
    </w:p>
    <w:p w14:paraId="598015B1" w14:textId="613D37A7" w:rsidR="00F6499F" w:rsidRDefault="00F6499F" w:rsidP="0066485E">
      <w:pPr>
        <w:rPr>
          <w:rFonts w:asciiTheme="minorHAnsi" w:eastAsia="Arial" w:hAnsiTheme="minorHAnsi"/>
          <w:b/>
          <w:sz w:val="28"/>
          <w:szCs w:val="28"/>
        </w:rPr>
      </w:pPr>
    </w:p>
    <w:p w14:paraId="048CF297" w14:textId="77777777" w:rsidR="000677D6" w:rsidRDefault="000677D6" w:rsidP="0066485E">
      <w:pPr>
        <w:rPr>
          <w:rFonts w:asciiTheme="minorHAnsi" w:eastAsia="Arial" w:hAnsiTheme="minorHAnsi"/>
          <w:b/>
          <w:sz w:val="28"/>
          <w:szCs w:val="28"/>
        </w:rPr>
      </w:pPr>
    </w:p>
    <w:p w14:paraId="27C8D5D0" w14:textId="77777777" w:rsidR="00F6499F" w:rsidRDefault="00F6499F" w:rsidP="0066485E">
      <w:pPr>
        <w:rPr>
          <w:rFonts w:asciiTheme="minorHAnsi" w:eastAsia="Arial" w:hAnsiTheme="minorHAnsi"/>
          <w:b/>
          <w:sz w:val="28"/>
          <w:szCs w:val="28"/>
        </w:rPr>
      </w:pPr>
    </w:p>
    <w:p w14:paraId="0D998B48" w14:textId="77777777" w:rsidR="00F6499F" w:rsidRDefault="00F6499F" w:rsidP="0066485E">
      <w:pPr>
        <w:rPr>
          <w:rFonts w:asciiTheme="minorHAnsi" w:eastAsia="Arial" w:hAnsiTheme="minorHAnsi"/>
          <w:b/>
          <w:sz w:val="28"/>
          <w:szCs w:val="28"/>
        </w:rPr>
      </w:pPr>
    </w:p>
    <w:p w14:paraId="70226E88" w14:textId="77777777" w:rsidR="00F6499F" w:rsidRDefault="00F6499F" w:rsidP="0066485E">
      <w:pPr>
        <w:rPr>
          <w:rFonts w:asciiTheme="minorHAnsi" w:eastAsia="Arial" w:hAnsiTheme="minorHAnsi"/>
          <w:b/>
          <w:sz w:val="28"/>
          <w:szCs w:val="28"/>
        </w:rPr>
      </w:pPr>
    </w:p>
    <w:p w14:paraId="4667FC1B" w14:textId="1ACDF20E" w:rsidR="00F6499F" w:rsidRDefault="00F6499F" w:rsidP="0066485E">
      <w:pPr>
        <w:rPr>
          <w:rFonts w:asciiTheme="minorHAnsi" w:eastAsia="Arial" w:hAnsiTheme="minorHAnsi"/>
          <w:b/>
          <w:sz w:val="28"/>
          <w:szCs w:val="28"/>
        </w:rPr>
      </w:pPr>
    </w:p>
    <w:p w14:paraId="69CBB9DB" w14:textId="525D783A" w:rsidR="00ED15CC" w:rsidRDefault="00ED15CC" w:rsidP="0066485E">
      <w:pPr>
        <w:rPr>
          <w:rFonts w:asciiTheme="minorHAnsi" w:eastAsia="Arial" w:hAnsiTheme="minorHAnsi"/>
          <w:b/>
          <w:sz w:val="28"/>
          <w:szCs w:val="28"/>
        </w:rPr>
      </w:pPr>
    </w:p>
    <w:p w14:paraId="66DA24EE" w14:textId="4AC22E71" w:rsidR="00ED15CC" w:rsidRDefault="00ED15CC" w:rsidP="0066485E">
      <w:pPr>
        <w:rPr>
          <w:rFonts w:asciiTheme="minorHAnsi" w:eastAsia="Arial" w:hAnsiTheme="minorHAnsi"/>
          <w:b/>
          <w:sz w:val="28"/>
          <w:szCs w:val="28"/>
        </w:rPr>
      </w:pPr>
    </w:p>
    <w:p w14:paraId="5764363B" w14:textId="77777777" w:rsidR="00DD44E3" w:rsidRDefault="00DD44E3" w:rsidP="0066485E">
      <w:pPr>
        <w:rPr>
          <w:rFonts w:asciiTheme="minorHAnsi" w:eastAsia="Arial" w:hAnsiTheme="minorHAnsi"/>
          <w:b/>
          <w:sz w:val="28"/>
          <w:szCs w:val="28"/>
        </w:rPr>
      </w:pPr>
    </w:p>
    <w:p w14:paraId="584B30DF" w14:textId="77777777" w:rsidR="00EF3253" w:rsidRDefault="00EF3253" w:rsidP="0066485E">
      <w:pPr>
        <w:rPr>
          <w:rFonts w:asciiTheme="minorHAnsi" w:eastAsia="Arial" w:hAnsiTheme="minorHAnsi"/>
          <w:b/>
          <w:sz w:val="28"/>
          <w:szCs w:val="28"/>
        </w:rPr>
      </w:pPr>
    </w:p>
    <w:p w14:paraId="402478CD" w14:textId="3BAF89EE" w:rsidR="002776C6" w:rsidRPr="00F6499F" w:rsidRDefault="002776C6" w:rsidP="0066485E">
      <w:pPr>
        <w:rPr>
          <w:rFonts w:asciiTheme="minorHAnsi" w:eastAsia="Arial" w:hAnsiTheme="minorHAnsi"/>
          <w:b/>
          <w:sz w:val="28"/>
          <w:szCs w:val="28"/>
        </w:rPr>
      </w:pPr>
      <w:r w:rsidRPr="00F6499F">
        <w:rPr>
          <w:rFonts w:asciiTheme="minorHAnsi" w:eastAsia="Arial" w:hAnsiTheme="minorHAnsi"/>
          <w:b/>
          <w:sz w:val="28"/>
          <w:szCs w:val="28"/>
        </w:rPr>
        <w:t>Part 2: Partners</w:t>
      </w:r>
    </w:p>
    <w:p w14:paraId="080A723E" w14:textId="0B123B45" w:rsidR="002A69D4" w:rsidRPr="00F6499F" w:rsidRDefault="002A69D4" w:rsidP="0066485E">
      <w:pPr>
        <w:rPr>
          <w:rFonts w:asciiTheme="minorHAnsi" w:eastAsia="Arial" w:hAnsiTheme="minorHAnsi"/>
          <w:b/>
          <w:sz w:val="28"/>
          <w:szCs w:val="28"/>
        </w:rPr>
      </w:pPr>
    </w:p>
    <w:p w14:paraId="6D641C99" w14:textId="13D3E927" w:rsidR="002A69D4" w:rsidRPr="00550619" w:rsidRDefault="00F6499F" w:rsidP="0066485E">
      <w:pPr>
        <w:rPr>
          <w:rFonts w:asciiTheme="minorHAnsi" w:eastAsia="Arial" w:hAnsiTheme="minorHAnsi"/>
          <w:b/>
          <w:szCs w:val="24"/>
        </w:rPr>
      </w:pPr>
      <w:r w:rsidRPr="00550619">
        <w:rPr>
          <w:rFonts w:asciiTheme="minorHAnsi" w:eastAsia="Arial" w:hAnsiTheme="minorHAnsi"/>
          <w:b/>
          <w:szCs w:val="24"/>
        </w:rPr>
        <w:t>Pr</w:t>
      </w:r>
      <w:r w:rsidR="000B515A">
        <w:rPr>
          <w:rFonts w:asciiTheme="minorHAnsi" w:eastAsia="Arial" w:hAnsiTheme="minorHAnsi"/>
          <w:b/>
          <w:szCs w:val="24"/>
        </w:rPr>
        <w:t>ogram Organizer</w:t>
      </w:r>
    </w:p>
    <w:p w14:paraId="021A276F" w14:textId="3ED34621" w:rsidR="000B515A" w:rsidRPr="00F6499F" w:rsidRDefault="00B75B29" w:rsidP="000B515A">
      <w:pPr>
        <w:rPr>
          <w:rFonts w:asciiTheme="minorHAnsi" w:hAnsiTheme="minorHAnsi"/>
          <w:w w:val="101"/>
          <w:szCs w:val="24"/>
        </w:rPr>
      </w:pPr>
      <w:r w:rsidRPr="00F6499F">
        <w:rPr>
          <w:rFonts w:asciiTheme="minorHAnsi" w:eastAsia="Arial" w:hAnsiTheme="minorHAnsi"/>
          <w:szCs w:val="24"/>
        </w:rPr>
        <w:t>The P</w:t>
      </w:r>
      <w:r w:rsidR="000B515A">
        <w:rPr>
          <w:rFonts w:asciiTheme="minorHAnsi" w:eastAsia="Arial" w:hAnsiTheme="minorHAnsi"/>
          <w:szCs w:val="24"/>
        </w:rPr>
        <w:t>rogram Organizer</w:t>
      </w:r>
      <w:r w:rsidR="002A69D4" w:rsidRPr="00F6499F">
        <w:rPr>
          <w:rFonts w:asciiTheme="minorHAnsi" w:eastAsia="Arial" w:hAnsiTheme="minorHAnsi"/>
          <w:szCs w:val="24"/>
        </w:rPr>
        <w:t xml:space="preserve"> is typically the group responsible for </w:t>
      </w:r>
      <w:r w:rsidRPr="00F6499F">
        <w:rPr>
          <w:rFonts w:asciiTheme="minorHAnsi" w:eastAsia="Arial" w:hAnsiTheme="minorHAnsi"/>
          <w:szCs w:val="24"/>
        </w:rPr>
        <w:t>initiating and organizing</w:t>
      </w:r>
      <w:r w:rsidR="002A69D4" w:rsidRPr="00F6499F">
        <w:rPr>
          <w:rFonts w:asciiTheme="minorHAnsi" w:eastAsia="Arial" w:hAnsiTheme="minorHAnsi"/>
          <w:szCs w:val="24"/>
        </w:rPr>
        <w:t xml:space="preserve"> the CCA</w:t>
      </w:r>
      <w:r w:rsidR="00550619">
        <w:rPr>
          <w:rFonts w:asciiTheme="minorHAnsi" w:eastAsia="Arial" w:hAnsiTheme="minorHAnsi"/>
          <w:szCs w:val="24"/>
        </w:rPr>
        <w:t>.  This group</w:t>
      </w:r>
      <w:r w:rsidR="002A69D4" w:rsidRPr="00F6499F">
        <w:rPr>
          <w:rFonts w:asciiTheme="minorHAnsi" w:eastAsia="Arial" w:hAnsiTheme="minorHAnsi"/>
          <w:szCs w:val="24"/>
        </w:rPr>
        <w:t xml:space="preserve"> will typically secure buy-in from local governments and engage in </w:t>
      </w:r>
      <w:r w:rsidR="00DD44E3">
        <w:rPr>
          <w:rFonts w:asciiTheme="minorHAnsi" w:eastAsia="Arial" w:hAnsiTheme="minorHAnsi"/>
          <w:szCs w:val="24"/>
        </w:rPr>
        <w:t xml:space="preserve">preliminary </w:t>
      </w:r>
      <w:r w:rsidR="002A69D4" w:rsidRPr="00F6499F">
        <w:rPr>
          <w:rFonts w:asciiTheme="minorHAnsi" w:eastAsia="Arial" w:hAnsiTheme="minorHAnsi"/>
          <w:szCs w:val="24"/>
        </w:rPr>
        <w:t xml:space="preserve">outreach and education around CCA.  </w:t>
      </w:r>
      <w:r w:rsidRPr="00F6499F">
        <w:rPr>
          <w:rFonts w:asciiTheme="minorHAnsi" w:eastAsia="Arial" w:hAnsiTheme="minorHAnsi"/>
          <w:szCs w:val="24"/>
        </w:rPr>
        <w:t xml:space="preserve">The </w:t>
      </w:r>
      <w:r w:rsidR="000B515A" w:rsidRPr="00F6499F">
        <w:rPr>
          <w:rFonts w:asciiTheme="minorHAnsi" w:eastAsia="Arial" w:hAnsiTheme="minorHAnsi"/>
          <w:szCs w:val="24"/>
        </w:rPr>
        <w:t>P</w:t>
      </w:r>
      <w:r w:rsidR="000B515A">
        <w:rPr>
          <w:rFonts w:asciiTheme="minorHAnsi" w:eastAsia="Arial" w:hAnsiTheme="minorHAnsi"/>
          <w:szCs w:val="24"/>
        </w:rPr>
        <w:t>rogram Organizer</w:t>
      </w:r>
      <w:r w:rsidR="000B515A" w:rsidRPr="00F6499F">
        <w:rPr>
          <w:rFonts w:asciiTheme="minorHAnsi" w:eastAsia="Arial" w:hAnsiTheme="minorHAnsi"/>
          <w:szCs w:val="24"/>
        </w:rPr>
        <w:t xml:space="preserve"> </w:t>
      </w:r>
      <w:r w:rsidR="00F6499F" w:rsidRPr="00F6499F">
        <w:rPr>
          <w:rFonts w:asciiTheme="minorHAnsi" w:eastAsia="Arial" w:hAnsiTheme="minorHAnsi"/>
          <w:szCs w:val="24"/>
        </w:rPr>
        <w:t>may be a</w:t>
      </w:r>
      <w:r w:rsidR="00550619">
        <w:rPr>
          <w:rFonts w:asciiTheme="minorHAnsi" w:eastAsia="Arial" w:hAnsiTheme="minorHAnsi"/>
          <w:szCs w:val="24"/>
        </w:rPr>
        <w:t>n</w:t>
      </w:r>
      <w:r w:rsidR="00F6499F" w:rsidRPr="00F6499F">
        <w:rPr>
          <w:rFonts w:asciiTheme="minorHAnsi" w:eastAsia="Arial" w:hAnsiTheme="minorHAnsi"/>
          <w:szCs w:val="24"/>
        </w:rPr>
        <w:t xml:space="preserve"> informal group, a non-profit organization, local government, or other third party.</w:t>
      </w:r>
      <w:r w:rsidR="00F6499F">
        <w:rPr>
          <w:rFonts w:asciiTheme="minorHAnsi" w:eastAsia="Arial" w:hAnsiTheme="minorHAnsi"/>
          <w:szCs w:val="24"/>
        </w:rPr>
        <w:t xml:space="preserve"> </w:t>
      </w:r>
      <w:r w:rsidR="00DD44E3">
        <w:rPr>
          <w:rFonts w:asciiTheme="minorHAnsi" w:eastAsia="Arial" w:hAnsiTheme="minorHAnsi"/>
          <w:szCs w:val="24"/>
        </w:rPr>
        <w:t xml:space="preserve">The </w:t>
      </w:r>
      <w:r w:rsidR="00DD44E3" w:rsidRPr="00F6499F">
        <w:rPr>
          <w:rFonts w:asciiTheme="minorHAnsi" w:eastAsia="Arial" w:hAnsiTheme="minorHAnsi"/>
          <w:szCs w:val="24"/>
        </w:rPr>
        <w:t>P</w:t>
      </w:r>
      <w:r w:rsidR="00DD44E3">
        <w:rPr>
          <w:rFonts w:asciiTheme="minorHAnsi" w:eastAsia="Arial" w:hAnsiTheme="minorHAnsi"/>
          <w:szCs w:val="24"/>
        </w:rPr>
        <w:t>rogram Organizer</w:t>
      </w:r>
      <w:r w:rsidR="00DD44E3" w:rsidRPr="00F6499F">
        <w:rPr>
          <w:rFonts w:asciiTheme="minorHAnsi" w:eastAsia="Arial" w:hAnsiTheme="minorHAnsi"/>
          <w:szCs w:val="24"/>
        </w:rPr>
        <w:t xml:space="preserve"> and the CCA Administrator may be the same.  </w:t>
      </w:r>
      <w:r w:rsidR="000B515A" w:rsidRPr="00F6499F">
        <w:rPr>
          <w:rFonts w:asciiTheme="minorHAnsi" w:hAnsiTheme="minorHAnsi"/>
          <w:w w:val="101"/>
          <w:szCs w:val="24"/>
        </w:rPr>
        <w:t xml:space="preserve">The </w:t>
      </w:r>
      <w:r w:rsidR="000B515A" w:rsidRPr="00F6499F">
        <w:rPr>
          <w:rFonts w:asciiTheme="minorHAnsi" w:eastAsia="Arial" w:hAnsiTheme="minorHAnsi"/>
          <w:szCs w:val="24"/>
        </w:rPr>
        <w:t>P</w:t>
      </w:r>
      <w:r w:rsidR="000B515A">
        <w:rPr>
          <w:rFonts w:asciiTheme="minorHAnsi" w:eastAsia="Arial" w:hAnsiTheme="minorHAnsi"/>
          <w:szCs w:val="24"/>
        </w:rPr>
        <w:t>rogram Organizer</w:t>
      </w:r>
      <w:r w:rsidR="000B515A" w:rsidRPr="00F6499F">
        <w:rPr>
          <w:rFonts w:asciiTheme="minorHAnsi" w:eastAsia="Arial" w:hAnsiTheme="minorHAnsi"/>
          <w:szCs w:val="24"/>
        </w:rPr>
        <w:t xml:space="preserve"> </w:t>
      </w:r>
      <w:r w:rsidR="000B515A" w:rsidRPr="00F6499F">
        <w:rPr>
          <w:rFonts w:asciiTheme="minorHAnsi" w:hAnsiTheme="minorHAnsi"/>
          <w:w w:val="101"/>
          <w:szCs w:val="24"/>
        </w:rPr>
        <w:t>may not have financial relationships with an ESCO that may seek t</w:t>
      </w:r>
      <w:r w:rsidR="000B515A">
        <w:rPr>
          <w:rFonts w:asciiTheme="minorHAnsi" w:hAnsiTheme="minorHAnsi"/>
          <w:w w:val="101"/>
          <w:szCs w:val="24"/>
        </w:rPr>
        <w:t>o be a supplier for the CCA</w:t>
      </w:r>
      <w:r w:rsidR="000B515A" w:rsidRPr="00F6499F">
        <w:rPr>
          <w:rFonts w:asciiTheme="minorHAnsi" w:hAnsiTheme="minorHAnsi"/>
          <w:w w:val="101"/>
          <w:szCs w:val="24"/>
        </w:rPr>
        <w:t xml:space="preserve">.  </w:t>
      </w:r>
      <w:r w:rsidR="00F6499F" w:rsidRPr="00F6499F">
        <w:rPr>
          <w:rFonts w:asciiTheme="minorHAnsi" w:eastAsia="Arial" w:hAnsiTheme="minorHAnsi"/>
          <w:szCs w:val="24"/>
        </w:rPr>
        <w:t xml:space="preserve">A designated individual will serve </w:t>
      </w:r>
      <w:r w:rsidR="00F6499F">
        <w:rPr>
          <w:rFonts w:asciiTheme="minorHAnsi" w:eastAsia="Arial" w:hAnsiTheme="minorHAnsi"/>
          <w:szCs w:val="24"/>
        </w:rPr>
        <w:t>as the primary point of contact for NYSERDA.</w:t>
      </w:r>
      <w:r w:rsidR="000B515A">
        <w:rPr>
          <w:rFonts w:asciiTheme="minorHAnsi" w:eastAsia="Arial" w:hAnsiTheme="minorHAnsi"/>
          <w:szCs w:val="24"/>
        </w:rPr>
        <w:t xml:space="preserve"> </w:t>
      </w:r>
      <w:r w:rsidR="000B515A">
        <w:rPr>
          <w:rFonts w:asciiTheme="minorHAnsi" w:hAnsiTheme="minorHAnsi"/>
          <w:w w:val="101"/>
          <w:szCs w:val="24"/>
        </w:rPr>
        <w:t xml:space="preserve">The </w:t>
      </w:r>
      <w:r w:rsidR="000B515A" w:rsidRPr="00F6499F">
        <w:rPr>
          <w:rFonts w:asciiTheme="minorHAnsi" w:eastAsia="Arial" w:hAnsiTheme="minorHAnsi"/>
          <w:szCs w:val="24"/>
        </w:rPr>
        <w:t>P</w:t>
      </w:r>
      <w:r w:rsidR="000B515A">
        <w:rPr>
          <w:rFonts w:asciiTheme="minorHAnsi" w:eastAsia="Arial" w:hAnsiTheme="minorHAnsi"/>
          <w:szCs w:val="24"/>
        </w:rPr>
        <w:t>rogram Organizer</w:t>
      </w:r>
      <w:r w:rsidR="000B515A" w:rsidRPr="00F6499F">
        <w:rPr>
          <w:rFonts w:asciiTheme="minorHAnsi" w:eastAsia="Arial" w:hAnsiTheme="minorHAnsi"/>
          <w:szCs w:val="24"/>
        </w:rPr>
        <w:t xml:space="preserve"> </w:t>
      </w:r>
      <w:r w:rsidR="000B515A" w:rsidRPr="00F6499F">
        <w:rPr>
          <w:rFonts w:asciiTheme="minorHAnsi" w:hAnsiTheme="minorHAnsi"/>
          <w:w w:val="101"/>
          <w:szCs w:val="24"/>
        </w:rPr>
        <w:t>should expect to make a significant time commitment to the CCA.</w:t>
      </w:r>
    </w:p>
    <w:p w14:paraId="2E84BBD0" w14:textId="5271D4F6" w:rsidR="00F6499F" w:rsidRDefault="00F6499F" w:rsidP="00F6499F">
      <w:pPr>
        <w:rPr>
          <w:rFonts w:asciiTheme="minorHAnsi" w:eastAsia="Arial" w:hAnsiTheme="minorHAnsi"/>
          <w:szCs w:val="24"/>
        </w:rPr>
      </w:pPr>
    </w:p>
    <w:p w14:paraId="0E968967" w14:textId="7678AF5D" w:rsidR="00B75B29" w:rsidRPr="00F6499F" w:rsidRDefault="00B75B29" w:rsidP="00F6499F">
      <w:pPr>
        <w:ind w:left="720"/>
        <w:rPr>
          <w:rFonts w:asciiTheme="minorHAnsi" w:hAnsiTheme="minorHAnsi"/>
          <w:szCs w:val="24"/>
        </w:rPr>
      </w:pPr>
      <w:r w:rsidRPr="00F6499F">
        <w:rPr>
          <w:rFonts w:asciiTheme="minorHAnsi" w:eastAsia="Arial" w:hAnsiTheme="minorHAnsi"/>
          <w:szCs w:val="24"/>
        </w:rPr>
        <w:t>Name</w:t>
      </w:r>
      <w:r w:rsidRPr="00F6499F">
        <w:rPr>
          <w:rFonts w:asciiTheme="minorHAnsi" w:eastAsia="Arial" w:hAnsiTheme="minorHAnsi"/>
          <w:spacing w:val="7"/>
          <w:szCs w:val="24"/>
        </w:rPr>
        <w:t xml:space="preserve"> </w:t>
      </w:r>
      <w:r w:rsidRPr="00F6499F">
        <w:rPr>
          <w:rFonts w:asciiTheme="minorHAnsi" w:eastAsia="Arial" w:hAnsiTheme="minorHAnsi"/>
          <w:szCs w:val="24"/>
        </w:rPr>
        <w:t>of</w:t>
      </w:r>
      <w:r w:rsidRPr="00F6499F">
        <w:rPr>
          <w:rFonts w:asciiTheme="minorHAnsi" w:eastAsia="Arial" w:hAnsiTheme="minorHAnsi"/>
          <w:spacing w:val="3"/>
          <w:szCs w:val="24"/>
        </w:rPr>
        <w:t xml:space="preserve"> </w:t>
      </w:r>
      <w:r w:rsidR="000B515A" w:rsidRPr="00F6499F">
        <w:rPr>
          <w:rFonts w:asciiTheme="minorHAnsi" w:eastAsia="Arial" w:hAnsiTheme="minorHAnsi"/>
          <w:szCs w:val="24"/>
        </w:rPr>
        <w:t>P</w:t>
      </w:r>
      <w:r w:rsidR="000B515A">
        <w:rPr>
          <w:rFonts w:asciiTheme="minorHAnsi" w:eastAsia="Arial" w:hAnsiTheme="minorHAnsi"/>
          <w:szCs w:val="24"/>
        </w:rPr>
        <w:t>rogram Organizer</w:t>
      </w:r>
      <w:r w:rsidRPr="00F6499F">
        <w:rPr>
          <w:rFonts w:asciiTheme="minorHAnsi" w:eastAsia="Arial" w:hAnsiTheme="minorHAnsi"/>
          <w:w w:val="101"/>
          <w:szCs w:val="24"/>
        </w:rPr>
        <w:t>:</w:t>
      </w:r>
    </w:p>
    <w:p w14:paraId="4021EF3D" w14:textId="77777777" w:rsidR="00B75B29" w:rsidRPr="00F6499F" w:rsidRDefault="00B75B29" w:rsidP="00F6499F">
      <w:pPr>
        <w:ind w:left="720"/>
        <w:rPr>
          <w:rFonts w:asciiTheme="minorHAnsi" w:eastAsia="Arial" w:hAnsiTheme="minorHAnsi"/>
          <w:szCs w:val="24"/>
        </w:rPr>
      </w:pPr>
      <w:r w:rsidRPr="00F6499F">
        <w:rPr>
          <w:rFonts w:asciiTheme="minorHAnsi" w:eastAsia="Arial" w:hAnsiTheme="minorHAnsi"/>
          <w:szCs w:val="24"/>
        </w:rPr>
        <w:t>Mailing</w:t>
      </w:r>
      <w:r w:rsidRPr="00F6499F">
        <w:rPr>
          <w:rFonts w:asciiTheme="minorHAnsi" w:eastAsia="Arial" w:hAnsiTheme="minorHAnsi"/>
          <w:spacing w:val="3"/>
          <w:szCs w:val="24"/>
        </w:rPr>
        <w:t xml:space="preserve"> </w:t>
      </w:r>
      <w:r w:rsidRPr="00F6499F">
        <w:rPr>
          <w:rFonts w:asciiTheme="minorHAnsi" w:eastAsia="Arial" w:hAnsiTheme="minorHAnsi"/>
          <w:szCs w:val="24"/>
        </w:rPr>
        <w:t>Address:</w:t>
      </w:r>
    </w:p>
    <w:p w14:paraId="70E3C130" w14:textId="77777777" w:rsidR="00B75B29" w:rsidRPr="00F6499F" w:rsidRDefault="00B75B29" w:rsidP="00F6499F">
      <w:pPr>
        <w:ind w:left="720"/>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6C7739F5" w14:textId="77777777" w:rsidR="00B75B29" w:rsidRPr="00F6499F" w:rsidRDefault="00B75B29" w:rsidP="00F6499F">
      <w:pPr>
        <w:ind w:left="720"/>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34F75F05" w14:textId="77777777" w:rsidR="00B75B29" w:rsidRPr="00F6499F" w:rsidRDefault="00B75B29" w:rsidP="00F6499F">
      <w:pPr>
        <w:ind w:left="720"/>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110515C4" w14:textId="77777777" w:rsidR="00B75B29" w:rsidRPr="00F6499F" w:rsidRDefault="00B75B29" w:rsidP="00F6499F">
      <w:pPr>
        <w:ind w:left="720"/>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0B20B69B" w14:textId="77777777" w:rsidR="00B75B29" w:rsidRPr="00F6499F" w:rsidRDefault="00B75B29" w:rsidP="00F6499F">
      <w:pPr>
        <w:ind w:left="720"/>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27DD16EE" w14:textId="72E3C7AB" w:rsidR="002776C6" w:rsidRDefault="002776C6" w:rsidP="0066485E">
      <w:pPr>
        <w:rPr>
          <w:rFonts w:asciiTheme="minorHAnsi" w:eastAsia="Arial" w:hAnsiTheme="minorHAnsi"/>
          <w:b/>
          <w:szCs w:val="24"/>
        </w:rPr>
      </w:pPr>
    </w:p>
    <w:p w14:paraId="276FEA93" w14:textId="77777777" w:rsidR="00DD44E3" w:rsidRPr="00F6499F" w:rsidRDefault="00DD44E3" w:rsidP="0066485E">
      <w:pPr>
        <w:rPr>
          <w:rFonts w:asciiTheme="minorHAnsi" w:eastAsia="Arial" w:hAnsiTheme="minorHAnsi"/>
          <w:b/>
          <w:szCs w:val="24"/>
        </w:rPr>
      </w:pPr>
    </w:p>
    <w:p w14:paraId="5386B4E5" w14:textId="541519E3" w:rsidR="0066485E" w:rsidRPr="00F6499F" w:rsidRDefault="0066485E" w:rsidP="0066485E">
      <w:pPr>
        <w:rPr>
          <w:rFonts w:asciiTheme="minorHAnsi" w:eastAsia="Arial" w:hAnsiTheme="minorHAnsi"/>
          <w:b/>
          <w:szCs w:val="24"/>
        </w:rPr>
      </w:pPr>
      <w:r w:rsidRPr="00F6499F">
        <w:rPr>
          <w:rFonts w:asciiTheme="minorHAnsi" w:eastAsia="Arial" w:hAnsiTheme="minorHAnsi"/>
          <w:b/>
          <w:szCs w:val="24"/>
        </w:rPr>
        <w:t>CCA Administrator</w:t>
      </w:r>
    </w:p>
    <w:p w14:paraId="71D69F83" w14:textId="148EDFB1" w:rsidR="0066485E" w:rsidRPr="00F6499F" w:rsidRDefault="0066485E" w:rsidP="002A69D4">
      <w:pPr>
        <w:rPr>
          <w:rFonts w:asciiTheme="minorHAnsi" w:eastAsia="Arial" w:hAnsiTheme="minorHAnsi"/>
          <w:szCs w:val="24"/>
        </w:rPr>
      </w:pPr>
      <w:r w:rsidRPr="00F6499F">
        <w:rPr>
          <w:rFonts w:asciiTheme="minorHAnsi" w:eastAsia="Arial" w:hAnsiTheme="minorHAnsi"/>
          <w:szCs w:val="24"/>
        </w:rPr>
        <w:t xml:space="preserve">The CCA Administrator </w:t>
      </w:r>
      <w:r w:rsidR="002A69D4" w:rsidRPr="00F6499F">
        <w:rPr>
          <w:rFonts w:asciiTheme="minorHAnsi" w:eastAsia="Arial" w:hAnsiTheme="minorHAnsi"/>
          <w:szCs w:val="24"/>
        </w:rPr>
        <w:t>is responsible for procuring and managing an ESCO contract on behalf of participating municipalities.</w:t>
      </w:r>
      <w:r w:rsidR="00FA3F51">
        <w:rPr>
          <w:rFonts w:asciiTheme="minorHAnsi" w:eastAsia="Arial" w:hAnsiTheme="minorHAnsi"/>
          <w:szCs w:val="24"/>
        </w:rPr>
        <w:t xml:space="preserve">  The CCA Administrator will have substantial ongoing responsibilities during the development, implementation, and operation phases of the CCA program and should have both the knowledge and the capability to execute those responsibilities.</w:t>
      </w:r>
      <w:r w:rsidR="002A69D4" w:rsidRPr="00F6499F">
        <w:rPr>
          <w:rFonts w:asciiTheme="minorHAnsi" w:eastAsia="Arial" w:hAnsiTheme="minorHAnsi"/>
          <w:szCs w:val="24"/>
        </w:rPr>
        <w:t xml:space="preserve">  </w:t>
      </w:r>
      <w:r w:rsidRPr="00F6499F">
        <w:rPr>
          <w:rFonts w:asciiTheme="minorHAnsi" w:eastAsia="Arial" w:hAnsiTheme="minorHAnsi"/>
          <w:szCs w:val="24"/>
        </w:rPr>
        <w:t xml:space="preserve">The CCA Administrator </w:t>
      </w:r>
      <w:r w:rsidR="00B75B29" w:rsidRPr="00F6499F">
        <w:rPr>
          <w:rFonts w:asciiTheme="minorHAnsi" w:eastAsia="Arial" w:hAnsiTheme="minorHAnsi"/>
          <w:szCs w:val="24"/>
        </w:rPr>
        <w:t>will coordinate</w:t>
      </w:r>
      <w:r w:rsidRPr="00F6499F">
        <w:rPr>
          <w:rFonts w:asciiTheme="minorHAnsi" w:eastAsia="Arial" w:hAnsiTheme="minorHAnsi"/>
          <w:szCs w:val="24"/>
        </w:rPr>
        <w:t xml:space="preserve"> with NYSERDA</w:t>
      </w:r>
      <w:r w:rsidR="00FA3F51">
        <w:rPr>
          <w:rFonts w:asciiTheme="minorHAnsi" w:eastAsia="Arial" w:hAnsiTheme="minorHAnsi"/>
          <w:szCs w:val="24"/>
        </w:rPr>
        <w:t>, ESCOs, DER developers, and the utility</w:t>
      </w:r>
      <w:r w:rsidRPr="00F6499F">
        <w:rPr>
          <w:rFonts w:asciiTheme="minorHAnsi" w:eastAsia="Arial" w:hAnsiTheme="minorHAnsi"/>
          <w:szCs w:val="24"/>
        </w:rPr>
        <w:t xml:space="preserve"> and among the other partners.</w:t>
      </w:r>
    </w:p>
    <w:p w14:paraId="51B26697" w14:textId="77777777" w:rsidR="0066485E" w:rsidRPr="00F6499F" w:rsidRDefault="0066485E" w:rsidP="0066485E">
      <w:pPr>
        <w:rPr>
          <w:rFonts w:asciiTheme="minorHAnsi" w:eastAsia="Arial" w:hAnsiTheme="minorHAnsi"/>
          <w:szCs w:val="24"/>
        </w:rPr>
      </w:pPr>
    </w:p>
    <w:p w14:paraId="44168E64" w14:textId="77777777" w:rsidR="0066485E" w:rsidRPr="00F6499F" w:rsidRDefault="0066485E" w:rsidP="0066485E">
      <w:pPr>
        <w:rPr>
          <w:rFonts w:asciiTheme="minorHAnsi" w:hAnsiTheme="minorHAnsi"/>
          <w:szCs w:val="24"/>
        </w:rPr>
      </w:pPr>
      <w:r w:rsidRPr="00F6499F">
        <w:rPr>
          <w:rFonts w:asciiTheme="minorHAnsi" w:eastAsia="Arial" w:hAnsiTheme="minorHAnsi"/>
          <w:szCs w:val="24"/>
        </w:rPr>
        <w:t>Name</w:t>
      </w:r>
      <w:r w:rsidRPr="00F6499F">
        <w:rPr>
          <w:rFonts w:asciiTheme="minorHAnsi" w:eastAsia="Arial" w:hAnsiTheme="minorHAnsi"/>
          <w:spacing w:val="7"/>
          <w:szCs w:val="24"/>
        </w:rPr>
        <w:t xml:space="preserve"> </w:t>
      </w:r>
      <w:r w:rsidRPr="00F6499F">
        <w:rPr>
          <w:rFonts w:asciiTheme="minorHAnsi" w:eastAsia="Arial" w:hAnsiTheme="minorHAnsi"/>
          <w:szCs w:val="24"/>
        </w:rPr>
        <w:t>of</w:t>
      </w:r>
      <w:r w:rsidRPr="00F6499F">
        <w:rPr>
          <w:rFonts w:asciiTheme="minorHAnsi" w:eastAsia="Arial" w:hAnsiTheme="minorHAnsi"/>
          <w:spacing w:val="3"/>
          <w:szCs w:val="24"/>
        </w:rPr>
        <w:t xml:space="preserve"> </w:t>
      </w:r>
      <w:r w:rsidRPr="00F6499F">
        <w:rPr>
          <w:rFonts w:asciiTheme="minorHAnsi" w:eastAsia="Arial" w:hAnsiTheme="minorHAnsi"/>
          <w:szCs w:val="24"/>
        </w:rPr>
        <w:t>CCA Administrator</w:t>
      </w:r>
      <w:r w:rsidRPr="00F6499F">
        <w:rPr>
          <w:rFonts w:asciiTheme="minorHAnsi" w:eastAsia="Arial" w:hAnsiTheme="minorHAnsi"/>
          <w:w w:val="101"/>
          <w:szCs w:val="24"/>
        </w:rPr>
        <w:t>:</w:t>
      </w:r>
    </w:p>
    <w:p w14:paraId="2226BA53" w14:textId="59948619" w:rsidR="0066485E" w:rsidRPr="00F6499F" w:rsidRDefault="0066485E" w:rsidP="0066485E">
      <w:pPr>
        <w:rPr>
          <w:rFonts w:asciiTheme="minorHAnsi" w:eastAsia="Arial" w:hAnsiTheme="minorHAnsi"/>
          <w:szCs w:val="24"/>
        </w:rPr>
      </w:pPr>
      <w:r w:rsidRPr="00F6499F">
        <w:rPr>
          <w:rFonts w:asciiTheme="minorHAnsi" w:eastAsia="Arial" w:hAnsiTheme="minorHAnsi"/>
          <w:szCs w:val="24"/>
        </w:rPr>
        <w:t>Mailing</w:t>
      </w:r>
      <w:r w:rsidRPr="00F6499F">
        <w:rPr>
          <w:rFonts w:asciiTheme="minorHAnsi" w:eastAsia="Arial" w:hAnsiTheme="minorHAnsi"/>
          <w:spacing w:val="3"/>
          <w:szCs w:val="24"/>
        </w:rPr>
        <w:t xml:space="preserve"> </w:t>
      </w:r>
      <w:r w:rsidRPr="00F6499F">
        <w:rPr>
          <w:rFonts w:asciiTheme="minorHAnsi" w:eastAsia="Arial" w:hAnsiTheme="minorHAnsi"/>
          <w:szCs w:val="24"/>
        </w:rPr>
        <w:t>Address:</w:t>
      </w:r>
    </w:p>
    <w:p w14:paraId="42C6C67D" w14:textId="77777777" w:rsidR="0066485E" w:rsidRPr="00F6499F" w:rsidRDefault="0066485E" w:rsidP="0066485E">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5EB9760F" w14:textId="77777777" w:rsidR="0066485E" w:rsidRPr="00F6499F" w:rsidRDefault="0066485E" w:rsidP="0066485E">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0BF316B0" w14:textId="77777777" w:rsidR="0066485E" w:rsidRPr="00F6499F" w:rsidRDefault="0066485E" w:rsidP="0066485E">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07BA0D5F" w14:textId="77777777" w:rsidR="0066485E" w:rsidRPr="00F6499F" w:rsidRDefault="0066485E" w:rsidP="0066485E">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4E95E918" w14:textId="2F56C107" w:rsidR="006B25E9" w:rsidRPr="00F6499F" w:rsidRDefault="0066485E" w:rsidP="00BD3738">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41033D34" w14:textId="6CAE4835" w:rsidR="006B25E9" w:rsidRDefault="006B25E9" w:rsidP="00BD3738">
      <w:pPr>
        <w:rPr>
          <w:rFonts w:asciiTheme="minorHAnsi" w:eastAsia="Arial" w:hAnsiTheme="minorHAnsi"/>
          <w:szCs w:val="24"/>
        </w:rPr>
      </w:pPr>
    </w:p>
    <w:p w14:paraId="7514F7E3" w14:textId="77777777" w:rsidR="00DD44E3" w:rsidRPr="00F6499F" w:rsidRDefault="00DD44E3" w:rsidP="00BD3738">
      <w:pPr>
        <w:rPr>
          <w:rFonts w:asciiTheme="minorHAnsi" w:eastAsia="Arial" w:hAnsiTheme="minorHAnsi"/>
          <w:szCs w:val="24"/>
        </w:rPr>
      </w:pPr>
    </w:p>
    <w:p w14:paraId="3FF8ABF8" w14:textId="45BBFED9" w:rsidR="006B25E9" w:rsidRPr="00F6499F" w:rsidRDefault="00ED15CC" w:rsidP="006B25E9">
      <w:pPr>
        <w:rPr>
          <w:rFonts w:asciiTheme="minorHAnsi" w:eastAsia="Arial" w:hAnsiTheme="minorHAnsi"/>
          <w:b/>
          <w:szCs w:val="24"/>
        </w:rPr>
      </w:pPr>
      <w:r>
        <w:rPr>
          <w:rFonts w:asciiTheme="minorHAnsi" w:eastAsia="Arial" w:hAnsiTheme="minorHAnsi"/>
          <w:b/>
          <w:szCs w:val="24"/>
        </w:rPr>
        <w:t>Local Government Contract</w:t>
      </w:r>
      <w:r w:rsidR="001E4349">
        <w:rPr>
          <w:rFonts w:asciiTheme="minorHAnsi" w:eastAsia="Arial" w:hAnsiTheme="minorHAnsi"/>
          <w:b/>
          <w:szCs w:val="24"/>
        </w:rPr>
        <w:t>s</w:t>
      </w:r>
    </w:p>
    <w:p w14:paraId="39F151A2" w14:textId="2AA99630" w:rsidR="00BD3738" w:rsidRPr="00F6499F" w:rsidRDefault="00BD3738" w:rsidP="00BD3738">
      <w:pPr>
        <w:rPr>
          <w:rFonts w:asciiTheme="minorHAnsi" w:eastAsia="Arial" w:hAnsiTheme="minorHAnsi"/>
          <w:szCs w:val="24"/>
        </w:rPr>
      </w:pPr>
      <w:r w:rsidRPr="00F6499F">
        <w:rPr>
          <w:rFonts w:asciiTheme="minorHAnsi" w:eastAsia="Arial" w:hAnsiTheme="minorHAnsi"/>
          <w:szCs w:val="24"/>
        </w:rPr>
        <w:t>Please identify at le</w:t>
      </w:r>
      <w:r w:rsidR="00F317F7">
        <w:rPr>
          <w:rFonts w:asciiTheme="minorHAnsi" w:eastAsia="Arial" w:hAnsiTheme="minorHAnsi"/>
          <w:szCs w:val="24"/>
        </w:rPr>
        <w:t>ast one local official</w:t>
      </w:r>
      <w:r w:rsidRPr="00F6499F">
        <w:rPr>
          <w:rFonts w:asciiTheme="minorHAnsi" w:eastAsia="Arial" w:hAnsiTheme="minorHAnsi"/>
          <w:szCs w:val="24"/>
        </w:rPr>
        <w:t xml:space="preserve"> in each </w:t>
      </w:r>
      <w:r w:rsidR="00F317F7">
        <w:rPr>
          <w:rFonts w:asciiTheme="minorHAnsi" w:eastAsia="Arial" w:hAnsiTheme="minorHAnsi"/>
          <w:szCs w:val="24"/>
        </w:rPr>
        <w:t xml:space="preserve">participating </w:t>
      </w:r>
      <w:r w:rsidRPr="00F6499F">
        <w:rPr>
          <w:rFonts w:asciiTheme="minorHAnsi" w:eastAsia="Arial" w:hAnsiTheme="minorHAnsi"/>
          <w:szCs w:val="24"/>
        </w:rPr>
        <w:t>municipality</w:t>
      </w:r>
      <w:r w:rsidR="00F317F7">
        <w:rPr>
          <w:rFonts w:asciiTheme="minorHAnsi" w:eastAsia="Arial" w:hAnsiTheme="minorHAnsi"/>
          <w:szCs w:val="24"/>
        </w:rPr>
        <w:t xml:space="preserve"> who will serve as that jurisdiction’s liaison to the CCA</w:t>
      </w:r>
      <w:r w:rsidR="000B515A">
        <w:rPr>
          <w:rFonts w:asciiTheme="minorHAnsi" w:eastAsia="Arial" w:hAnsiTheme="minorHAnsi"/>
          <w:szCs w:val="24"/>
        </w:rPr>
        <w:t xml:space="preserve"> and NYSERDA</w:t>
      </w:r>
      <w:r w:rsidR="00F317F7">
        <w:rPr>
          <w:rFonts w:asciiTheme="minorHAnsi" w:eastAsia="Arial" w:hAnsiTheme="minorHAnsi"/>
          <w:szCs w:val="24"/>
        </w:rPr>
        <w:t>.</w:t>
      </w:r>
    </w:p>
    <w:p w14:paraId="20DD8D5F" w14:textId="550B5CAB" w:rsidR="006B25E9" w:rsidRDefault="006B25E9" w:rsidP="00BD3738">
      <w:pPr>
        <w:rPr>
          <w:rFonts w:asciiTheme="minorHAnsi" w:eastAsia="Arial" w:hAnsiTheme="minorHAnsi"/>
          <w:szCs w:val="24"/>
        </w:rPr>
      </w:pPr>
    </w:p>
    <w:p w14:paraId="2FEEF2C6" w14:textId="54018A14" w:rsidR="00DD44E3" w:rsidRPr="00F6499F" w:rsidRDefault="00DD44E3" w:rsidP="00BD3738">
      <w:pPr>
        <w:rPr>
          <w:rFonts w:asciiTheme="minorHAnsi" w:eastAsia="Arial" w:hAnsiTheme="minorHAnsi"/>
          <w:szCs w:val="24"/>
        </w:rPr>
      </w:pPr>
      <w:r>
        <w:rPr>
          <w:rFonts w:asciiTheme="minorHAnsi" w:eastAsia="Arial" w:hAnsiTheme="minorHAnsi"/>
          <w:szCs w:val="24"/>
        </w:rPr>
        <w:t>Local Government Name:</w:t>
      </w:r>
    </w:p>
    <w:p w14:paraId="2AD3E431" w14:textId="77777777" w:rsidR="006B25E9" w:rsidRPr="00F6499F" w:rsidRDefault="006B25E9" w:rsidP="006B25E9">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1DE5E5CC" w14:textId="77777777" w:rsidR="006B25E9" w:rsidRPr="00F6499F" w:rsidRDefault="006B25E9" w:rsidP="006B25E9">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17AD8D37" w14:textId="77777777" w:rsidR="006B25E9" w:rsidRPr="00F6499F" w:rsidRDefault="006B25E9" w:rsidP="006B25E9">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780F431B" w14:textId="77777777" w:rsidR="006B25E9" w:rsidRPr="00F6499F" w:rsidRDefault="006B25E9" w:rsidP="006B25E9">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7C8E51A0" w14:textId="77777777" w:rsidR="006B25E9" w:rsidRPr="00F6499F" w:rsidRDefault="006B25E9" w:rsidP="006B25E9">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30E8C0F6" w14:textId="77777777" w:rsidR="00D858DB" w:rsidRDefault="00D858DB" w:rsidP="00DD44E3">
      <w:pPr>
        <w:rPr>
          <w:rFonts w:asciiTheme="minorHAnsi" w:eastAsia="Arial" w:hAnsiTheme="minorHAnsi"/>
          <w:szCs w:val="24"/>
        </w:rPr>
      </w:pPr>
    </w:p>
    <w:p w14:paraId="25603FB8" w14:textId="35058C6B" w:rsidR="00DD44E3" w:rsidRPr="00F6499F" w:rsidRDefault="00DD44E3" w:rsidP="00DD44E3">
      <w:pPr>
        <w:rPr>
          <w:rFonts w:asciiTheme="minorHAnsi" w:eastAsia="Arial" w:hAnsiTheme="minorHAnsi"/>
          <w:szCs w:val="24"/>
        </w:rPr>
      </w:pPr>
      <w:r>
        <w:rPr>
          <w:rFonts w:asciiTheme="minorHAnsi" w:eastAsia="Arial" w:hAnsiTheme="minorHAnsi"/>
          <w:szCs w:val="24"/>
        </w:rPr>
        <w:t>Local Government Name:</w:t>
      </w:r>
    </w:p>
    <w:p w14:paraId="787943D7"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5F2C92AE"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4C03F58D" w14:textId="77777777" w:rsidR="00DD44E3" w:rsidRPr="00F6499F" w:rsidRDefault="00DD44E3" w:rsidP="00DD44E3">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4EF001FB" w14:textId="77777777" w:rsidR="00DD44E3" w:rsidRPr="00F6499F" w:rsidRDefault="00DD44E3" w:rsidP="00DD44E3">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6888D944"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6503F2CC" w14:textId="77777777" w:rsidR="00DD44E3" w:rsidRDefault="00DD44E3" w:rsidP="00DD44E3">
      <w:pPr>
        <w:rPr>
          <w:rFonts w:asciiTheme="minorHAnsi" w:hAnsiTheme="minorHAnsi"/>
          <w:szCs w:val="24"/>
        </w:rPr>
      </w:pPr>
    </w:p>
    <w:p w14:paraId="4C9F0ABB" w14:textId="77777777" w:rsidR="00DD44E3" w:rsidRPr="00F6499F" w:rsidRDefault="00DD44E3" w:rsidP="00DD44E3">
      <w:pPr>
        <w:rPr>
          <w:rFonts w:asciiTheme="minorHAnsi" w:eastAsia="Arial" w:hAnsiTheme="minorHAnsi"/>
          <w:szCs w:val="24"/>
        </w:rPr>
      </w:pPr>
      <w:r>
        <w:rPr>
          <w:rFonts w:asciiTheme="minorHAnsi" w:eastAsia="Arial" w:hAnsiTheme="minorHAnsi"/>
          <w:szCs w:val="24"/>
        </w:rPr>
        <w:t>Local Government Name:</w:t>
      </w:r>
    </w:p>
    <w:p w14:paraId="0C6B8958"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1480AD8B"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278E664B" w14:textId="77777777" w:rsidR="00DD44E3" w:rsidRPr="00F6499F" w:rsidRDefault="00DD44E3" w:rsidP="00DD44E3">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1CF718F3" w14:textId="77777777" w:rsidR="00DD44E3" w:rsidRPr="00F6499F" w:rsidRDefault="00DD44E3" w:rsidP="00DD44E3">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4E84E39D"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5B1CE6DC" w14:textId="77777777" w:rsidR="00DD44E3" w:rsidRDefault="00DD44E3" w:rsidP="00DD44E3">
      <w:pPr>
        <w:rPr>
          <w:rFonts w:asciiTheme="minorHAnsi" w:hAnsiTheme="minorHAnsi"/>
          <w:szCs w:val="24"/>
        </w:rPr>
      </w:pPr>
    </w:p>
    <w:p w14:paraId="291D6B58" w14:textId="77777777" w:rsidR="00DD44E3" w:rsidRPr="00F6499F" w:rsidRDefault="00DD44E3" w:rsidP="00DD44E3">
      <w:pPr>
        <w:rPr>
          <w:rFonts w:asciiTheme="minorHAnsi" w:eastAsia="Arial" w:hAnsiTheme="minorHAnsi"/>
          <w:szCs w:val="24"/>
        </w:rPr>
      </w:pPr>
      <w:r>
        <w:rPr>
          <w:rFonts w:asciiTheme="minorHAnsi" w:eastAsia="Arial" w:hAnsiTheme="minorHAnsi"/>
          <w:szCs w:val="24"/>
        </w:rPr>
        <w:t>Local Government Name:</w:t>
      </w:r>
    </w:p>
    <w:p w14:paraId="68ABDFE4"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24B90E43"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6A64F169" w14:textId="77777777" w:rsidR="00DD44E3" w:rsidRPr="00F6499F" w:rsidRDefault="00DD44E3" w:rsidP="00DD44E3">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3D8E3784" w14:textId="77777777" w:rsidR="00DD44E3" w:rsidRPr="00F6499F" w:rsidRDefault="00DD44E3" w:rsidP="00DD44E3">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13F48BC9"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27A366C7" w14:textId="77777777" w:rsidR="00DD44E3" w:rsidRDefault="00DD44E3" w:rsidP="00DD44E3">
      <w:pPr>
        <w:rPr>
          <w:rFonts w:asciiTheme="minorHAnsi" w:hAnsiTheme="minorHAnsi"/>
          <w:szCs w:val="24"/>
        </w:rPr>
      </w:pPr>
    </w:p>
    <w:p w14:paraId="7CF50565" w14:textId="77777777" w:rsidR="00DD44E3" w:rsidRPr="00F6499F" w:rsidRDefault="00DD44E3" w:rsidP="00DD44E3">
      <w:pPr>
        <w:rPr>
          <w:rFonts w:asciiTheme="minorHAnsi" w:eastAsia="Arial" w:hAnsiTheme="minorHAnsi"/>
          <w:szCs w:val="24"/>
        </w:rPr>
      </w:pPr>
      <w:r>
        <w:rPr>
          <w:rFonts w:asciiTheme="minorHAnsi" w:eastAsia="Arial" w:hAnsiTheme="minorHAnsi"/>
          <w:szCs w:val="24"/>
        </w:rPr>
        <w:t>Local Government Name:</w:t>
      </w:r>
    </w:p>
    <w:p w14:paraId="5EDCE2F5"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5AFBC72A"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08148142" w14:textId="77777777" w:rsidR="00DD44E3" w:rsidRPr="00F6499F" w:rsidRDefault="00DD44E3" w:rsidP="00DD44E3">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15AF8324" w14:textId="77777777" w:rsidR="00DD44E3" w:rsidRPr="00F6499F" w:rsidRDefault="00DD44E3" w:rsidP="00DD44E3">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0946BE78"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7A05B285" w14:textId="77777777" w:rsidR="00DD44E3" w:rsidRDefault="00DD44E3" w:rsidP="00DD44E3">
      <w:pPr>
        <w:rPr>
          <w:rFonts w:asciiTheme="minorHAnsi" w:hAnsiTheme="minorHAnsi"/>
          <w:szCs w:val="24"/>
        </w:rPr>
      </w:pPr>
    </w:p>
    <w:p w14:paraId="673B0835" w14:textId="77777777" w:rsidR="00DD44E3" w:rsidRPr="00F6499F" w:rsidRDefault="00DD44E3" w:rsidP="00DD44E3">
      <w:pPr>
        <w:rPr>
          <w:rFonts w:asciiTheme="minorHAnsi" w:eastAsia="Arial" w:hAnsiTheme="minorHAnsi"/>
          <w:szCs w:val="24"/>
        </w:rPr>
      </w:pPr>
      <w:r>
        <w:rPr>
          <w:rFonts w:asciiTheme="minorHAnsi" w:eastAsia="Arial" w:hAnsiTheme="minorHAnsi"/>
          <w:szCs w:val="24"/>
        </w:rPr>
        <w:t>Local Government Name:</w:t>
      </w:r>
    </w:p>
    <w:p w14:paraId="5EB6BBDC"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2351C243"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129647EE" w14:textId="77777777" w:rsidR="00DD44E3" w:rsidRPr="00F6499F" w:rsidRDefault="00DD44E3" w:rsidP="00DD44E3">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2A5222CB" w14:textId="77777777" w:rsidR="00DD44E3" w:rsidRPr="00F6499F" w:rsidRDefault="00DD44E3" w:rsidP="00DD44E3">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2C0D9B77" w14:textId="77777777" w:rsidR="00DD44E3" w:rsidRPr="00F6499F" w:rsidRDefault="00DD44E3" w:rsidP="00DD44E3">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2111F647" w14:textId="77777777" w:rsidR="00DD44E3" w:rsidRDefault="00DD44E3" w:rsidP="00DD44E3">
      <w:pPr>
        <w:rPr>
          <w:rFonts w:asciiTheme="minorHAnsi" w:hAnsiTheme="minorHAnsi"/>
          <w:szCs w:val="24"/>
        </w:rPr>
      </w:pPr>
    </w:p>
    <w:p w14:paraId="6044DE5A" w14:textId="78B3E4BD" w:rsidR="000677D6" w:rsidRPr="00F6499F" w:rsidRDefault="000677D6" w:rsidP="003C5ABC">
      <w:pPr>
        <w:rPr>
          <w:rFonts w:asciiTheme="minorHAnsi" w:hAnsiTheme="minorHAnsi"/>
          <w:szCs w:val="24"/>
        </w:rPr>
      </w:pPr>
    </w:p>
    <w:p w14:paraId="3EB161FC" w14:textId="17DD84C3" w:rsidR="003C5ABC" w:rsidRPr="00F6499F" w:rsidRDefault="00ED15CC" w:rsidP="003C5ABC">
      <w:pPr>
        <w:rPr>
          <w:rFonts w:asciiTheme="minorHAnsi" w:eastAsia="Arial" w:hAnsiTheme="minorHAnsi"/>
          <w:b/>
          <w:spacing w:val="13"/>
          <w:szCs w:val="24"/>
        </w:rPr>
      </w:pPr>
      <w:r>
        <w:rPr>
          <w:rFonts w:asciiTheme="minorHAnsi" w:eastAsia="Arial" w:hAnsiTheme="minorHAnsi"/>
          <w:b/>
          <w:szCs w:val="24"/>
        </w:rPr>
        <w:t>Local P</w:t>
      </w:r>
      <w:r w:rsidR="003C5ABC" w:rsidRPr="00F6499F">
        <w:rPr>
          <w:rFonts w:asciiTheme="minorHAnsi" w:eastAsia="Arial" w:hAnsiTheme="minorHAnsi"/>
          <w:b/>
          <w:szCs w:val="24"/>
        </w:rPr>
        <w:t>artner</w:t>
      </w:r>
      <w:r w:rsidR="003C5ABC" w:rsidRPr="00F6499F">
        <w:rPr>
          <w:rFonts w:asciiTheme="minorHAnsi" w:eastAsia="Arial" w:hAnsiTheme="minorHAnsi"/>
          <w:b/>
          <w:spacing w:val="6"/>
          <w:szCs w:val="24"/>
        </w:rPr>
        <w:t xml:space="preserve"> </w:t>
      </w:r>
      <w:r>
        <w:rPr>
          <w:rFonts w:asciiTheme="minorHAnsi" w:eastAsia="Arial" w:hAnsiTheme="minorHAnsi"/>
          <w:b/>
          <w:szCs w:val="24"/>
        </w:rPr>
        <w:t>O</w:t>
      </w:r>
      <w:r w:rsidR="003C5ABC" w:rsidRPr="00F6499F">
        <w:rPr>
          <w:rFonts w:asciiTheme="minorHAnsi" w:eastAsia="Arial" w:hAnsiTheme="minorHAnsi"/>
          <w:b/>
          <w:szCs w:val="24"/>
        </w:rPr>
        <w:t>rganizations</w:t>
      </w:r>
    </w:p>
    <w:p w14:paraId="3608DA50" w14:textId="0C5562AC" w:rsidR="003C5ABC" w:rsidRDefault="003C5ABC" w:rsidP="003C5ABC">
      <w:pPr>
        <w:rPr>
          <w:rFonts w:asciiTheme="minorHAnsi" w:eastAsia="Arial" w:hAnsiTheme="minorHAnsi"/>
          <w:spacing w:val="19"/>
          <w:szCs w:val="24"/>
        </w:rPr>
      </w:pPr>
      <w:r w:rsidRPr="00F6499F">
        <w:rPr>
          <w:rFonts w:asciiTheme="minorHAnsi" w:eastAsia="Arial" w:hAnsiTheme="minorHAnsi"/>
          <w:szCs w:val="24"/>
        </w:rPr>
        <w:t>Local partners may be community groups, local businesses, local governments, school districts, etc.  These partners should contribute to the overall success of the CCA. Describe</w:t>
      </w:r>
      <w:r w:rsidRPr="00F6499F">
        <w:rPr>
          <w:rFonts w:asciiTheme="minorHAnsi" w:eastAsia="Arial" w:hAnsiTheme="minorHAnsi"/>
          <w:spacing w:val="7"/>
          <w:szCs w:val="24"/>
        </w:rPr>
        <w:t xml:space="preserve"> </w:t>
      </w:r>
      <w:r w:rsidRPr="00F6499F">
        <w:rPr>
          <w:rFonts w:asciiTheme="minorHAnsi" w:eastAsia="Arial" w:hAnsiTheme="minorHAnsi"/>
          <w:szCs w:val="24"/>
        </w:rPr>
        <w:t>the</w:t>
      </w:r>
      <w:r w:rsidRPr="00F6499F">
        <w:rPr>
          <w:rFonts w:asciiTheme="minorHAnsi" w:eastAsia="Arial" w:hAnsiTheme="minorHAnsi"/>
          <w:spacing w:val="1"/>
          <w:szCs w:val="24"/>
        </w:rPr>
        <w:t xml:space="preserve"> </w:t>
      </w:r>
      <w:r w:rsidRPr="00F6499F">
        <w:rPr>
          <w:rFonts w:asciiTheme="minorHAnsi" w:eastAsia="Arial" w:hAnsiTheme="minorHAnsi"/>
          <w:szCs w:val="24"/>
        </w:rPr>
        <w:t>role</w:t>
      </w:r>
      <w:r w:rsidRPr="00F6499F">
        <w:rPr>
          <w:rFonts w:asciiTheme="minorHAnsi" w:eastAsia="Arial" w:hAnsiTheme="minorHAnsi"/>
          <w:spacing w:val="2"/>
          <w:szCs w:val="24"/>
        </w:rPr>
        <w:t xml:space="preserve"> </w:t>
      </w:r>
      <w:r w:rsidRPr="00F6499F">
        <w:rPr>
          <w:rFonts w:asciiTheme="minorHAnsi" w:eastAsia="Arial" w:hAnsiTheme="minorHAnsi"/>
          <w:szCs w:val="24"/>
        </w:rPr>
        <w:t>each organization</w:t>
      </w:r>
      <w:r w:rsidRPr="00F6499F">
        <w:rPr>
          <w:rFonts w:asciiTheme="minorHAnsi" w:eastAsia="Arial" w:hAnsiTheme="minorHAnsi"/>
          <w:spacing w:val="3"/>
          <w:szCs w:val="24"/>
        </w:rPr>
        <w:t xml:space="preserve"> </w:t>
      </w:r>
      <w:r w:rsidRPr="00F6499F">
        <w:rPr>
          <w:rFonts w:asciiTheme="minorHAnsi" w:eastAsia="Arial" w:hAnsiTheme="minorHAnsi"/>
          <w:szCs w:val="24"/>
        </w:rPr>
        <w:t>will</w:t>
      </w:r>
      <w:r w:rsidRPr="00F6499F">
        <w:rPr>
          <w:rFonts w:asciiTheme="minorHAnsi" w:eastAsia="Arial" w:hAnsiTheme="minorHAnsi"/>
          <w:spacing w:val="1"/>
          <w:szCs w:val="24"/>
        </w:rPr>
        <w:t xml:space="preserve"> </w:t>
      </w:r>
      <w:r w:rsidRPr="00F6499F">
        <w:rPr>
          <w:rFonts w:asciiTheme="minorHAnsi" w:eastAsia="Arial" w:hAnsiTheme="minorHAnsi"/>
          <w:szCs w:val="24"/>
        </w:rPr>
        <w:t>play</w:t>
      </w:r>
      <w:r w:rsidRPr="00F6499F">
        <w:rPr>
          <w:rFonts w:asciiTheme="minorHAnsi" w:eastAsia="Arial" w:hAnsiTheme="minorHAnsi"/>
          <w:spacing w:val="3"/>
          <w:szCs w:val="24"/>
        </w:rPr>
        <w:t xml:space="preserve"> </w:t>
      </w:r>
      <w:r w:rsidRPr="00F6499F">
        <w:rPr>
          <w:rFonts w:asciiTheme="minorHAnsi" w:eastAsia="Arial" w:hAnsiTheme="minorHAnsi"/>
          <w:szCs w:val="24"/>
        </w:rPr>
        <w:t xml:space="preserve">in </w:t>
      </w:r>
      <w:r w:rsidRPr="00F6499F">
        <w:rPr>
          <w:rFonts w:asciiTheme="minorHAnsi" w:eastAsia="Arial" w:hAnsiTheme="minorHAnsi"/>
          <w:w w:val="101"/>
          <w:szCs w:val="24"/>
        </w:rPr>
        <w:t xml:space="preserve">the </w:t>
      </w:r>
      <w:r w:rsidRPr="00F6499F">
        <w:rPr>
          <w:rFonts w:asciiTheme="minorHAnsi" w:eastAsia="Arial" w:hAnsiTheme="minorHAnsi"/>
          <w:szCs w:val="24"/>
        </w:rPr>
        <w:t>CCA.</w:t>
      </w:r>
      <w:r w:rsidRPr="00F6499F">
        <w:rPr>
          <w:rFonts w:asciiTheme="minorHAnsi" w:eastAsia="Arial" w:hAnsiTheme="minorHAnsi"/>
          <w:spacing w:val="19"/>
          <w:szCs w:val="24"/>
        </w:rPr>
        <w:t xml:space="preserve"> </w:t>
      </w:r>
    </w:p>
    <w:p w14:paraId="42B71C81" w14:textId="1D56E868" w:rsidR="000677D6" w:rsidRDefault="000677D6" w:rsidP="003C5ABC">
      <w:pPr>
        <w:rPr>
          <w:rFonts w:asciiTheme="minorHAnsi" w:eastAsia="Arial" w:hAnsiTheme="minorHAnsi"/>
          <w:spacing w:val="19"/>
          <w:szCs w:val="24"/>
        </w:rPr>
      </w:pPr>
    </w:p>
    <w:p w14:paraId="449BC512" w14:textId="77777777" w:rsidR="000677D6" w:rsidRDefault="000677D6" w:rsidP="000677D6">
      <w:pPr>
        <w:rPr>
          <w:rFonts w:asciiTheme="minorHAnsi" w:eastAsia="Arial" w:hAnsiTheme="minorHAnsi"/>
          <w:szCs w:val="24"/>
        </w:rPr>
      </w:pPr>
      <w:r>
        <w:rPr>
          <w:rFonts w:asciiTheme="minorHAnsi" w:eastAsia="Arial" w:hAnsiTheme="minorHAnsi"/>
          <w:szCs w:val="24"/>
        </w:rPr>
        <w:t>Organization Name:</w:t>
      </w:r>
    </w:p>
    <w:p w14:paraId="583058B4" w14:textId="256F945F" w:rsidR="000677D6" w:rsidRPr="00F6499F" w:rsidRDefault="000677D6" w:rsidP="000677D6">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51C7D904"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7ADD504E" w14:textId="77777777" w:rsidR="000677D6" w:rsidRPr="00F6499F" w:rsidRDefault="000677D6" w:rsidP="000677D6">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175EC915" w14:textId="77777777" w:rsidR="000677D6" w:rsidRPr="00F6499F" w:rsidRDefault="000677D6" w:rsidP="000677D6">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2A54F123"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2A1EAE42" w14:textId="3FCABAD4" w:rsidR="000677D6" w:rsidRDefault="000677D6" w:rsidP="003C5ABC">
      <w:pPr>
        <w:rPr>
          <w:rFonts w:asciiTheme="minorHAnsi" w:eastAsia="Arial" w:hAnsiTheme="minorHAnsi"/>
          <w:szCs w:val="24"/>
        </w:rPr>
      </w:pPr>
    </w:p>
    <w:p w14:paraId="7162161F" w14:textId="77777777" w:rsidR="000677D6" w:rsidRDefault="000677D6" w:rsidP="000677D6">
      <w:pPr>
        <w:rPr>
          <w:rFonts w:asciiTheme="minorHAnsi" w:eastAsia="Arial" w:hAnsiTheme="minorHAnsi"/>
          <w:szCs w:val="24"/>
        </w:rPr>
      </w:pPr>
      <w:r>
        <w:rPr>
          <w:rFonts w:asciiTheme="minorHAnsi" w:eastAsia="Arial" w:hAnsiTheme="minorHAnsi"/>
          <w:szCs w:val="24"/>
        </w:rPr>
        <w:t>Organization Name:</w:t>
      </w:r>
    </w:p>
    <w:p w14:paraId="4B6D0746"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30BCE617"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59D3DC24" w14:textId="77777777" w:rsidR="000677D6" w:rsidRPr="00F6499F" w:rsidRDefault="000677D6" w:rsidP="000677D6">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2FB13E7A" w14:textId="77777777" w:rsidR="000677D6" w:rsidRPr="00F6499F" w:rsidRDefault="000677D6" w:rsidP="000677D6">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3DB6894A"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5F6E31C1" w14:textId="3CE0113A" w:rsidR="000677D6" w:rsidRDefault="000677D6" w:rsidP="003C5ABC">
      <w:pPr>
        <w:rPr>
          <w:rFonts w:asciiTheme="minorHAnsi" w:eastAsia="Arial" w:hAnsiTheme="minorHAnsi"/>
          <w:szCs w:val="24"/>
        </w:rPr>
      </w:pPr>
    </w:p>
    <w:p w14:paraId="457DBB0E" w14:textId="77777777" w:rsidR="000677D6" w:rsidRDefault="000677D6" w:rsidP="000677D6">
      <w:pPr>
        <w:rPr>
          <w:rFonts w:asciiTheme="minorHAnsi" w:eastAsia="Arial" w:hAnsiTheme="minorHAnsi"/>
          <w:szCs w:val="24"/>
        </w:rPr>
      </w:pPr>
      <w:r>
        <w:rPr>
          <w:rFonts w:asciiTheme="minorHAnsi" w:eastAsia="Arial" w:hAnsiTheme="minorHAnsi"/>
          <w:szCs w:val="24"/>
        </w:rPr>
        <w:t>Organization Name:</w:t>
      </w:r>
    </w:p>
    <w:p w14:paraId="06664F67"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1E00E22F"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22F1EEA8" w14:textId="77777777" w:rsidR="000677D6" w:rsidRPr="00F6499F" w:rsidRDefault="000677D6" w:rsidP="000677D6">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365D64BF" w14:textId="77777777" w:rsidR="000677D6" w:rsidRPr="00F6499F" w:rsidRDefault="000677D6" w:rsidP="000677D6">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37EEB254"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7B01A0D4" w14:textId="3E8DAC06" w:rsidR="000677D6" w:rsidRDefault="000677D6" w:rsidP="003C5ABC">
      <w:pPr>
        <w:rPr>
          <w:rFonts w:asciiTheme="minorHAnsi" w:eastAsia="Arial" w:hAnsiTheme="minorHAnsi"/>
          <w:szCs w:val="24"/>
        </w:rPr>
      </w:pPr>
    </w:p>
    <w:p w14:paraId="0AD9431A" w14:textId="77777777" w:rsidR="000677D6" w:rsidRDefault="000677D6" w:rsidP="000677D6">
      <w:pPr>
        <w:rPr>
          <w:rFonts w:asciiTheme="minorHAnsi" w:eastAsia="Arial" w:hAnsiTheme="minorHAnsi"/>
          <w:szCs w:val="24"/>
        </w:rPr>
      </w:pPr>
      <w:r>
        <w:rPr>
          <w:rFonts w:asciiTheme="minorHAnsi" w:eastAsia="Arial" w:hAnsiTheme="minorHAnsi"/>
          <w:szCs w:val="24"/>
        </w:rPr>
        <w:t>Organization Name:</w:t>
      </w:r>
    </w:p>
    <w:p w14:paraId="14535B9D"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zCs w:val="24"/>
        </w:rPr>
        <w:t>First</w:t>
      </w:r>
      <w:r w:rsidRPr="00F6499F">
        <w:rPr>
          <w:rFonts w:asciiTheme="minorHAnsi" w:eastAsia="Arial" w:hAnsiTheme="minorHAnsi"/>
          <w:spacing w:val="10"/>
          <w:szCs w:val="24"/>
        </w:rPr>
        <w:t xml:space="preserve"> </w:t>
      </w:r>
      <w:r w:rsidRPr="00F6499F">
        <w:rPr>
          <w:rFonts w:asciiTheme="minorHAnsi" w:eastAsia="Arial" w:hAnsiTheme="minorHAnsi"/>
          <w:szCs w:val="24"/>
        </w:rPr>
        <w:t>Name:</w:t>
      </w:r>
    </w:p>
    <w:p w14:paraId="5CEE5C64"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zCs w:val="24"/>
        </w:rPr>
        <w:t>Last</w:t>
      </w:r>
      <w:r w:rsidRPr="00F6499F">
        <w:rPr>
          <w:rFonts w:asciiTheme="minorHAnsi" w:eastAsia="Arial" w:hAnsiTheme="minorHAnsi"/>
          <w:spacing w:val="10"/>
          <w:szCs w:val="24"/>
        </w:rPr>
        <w:t xml:space="preserve"> </w:t>
      </w:r>
      <w:r w:rsidRPr="00F6499F">
        <w:rPr>
          <w:rFonts w:asciiTheme="minorHAnsi" w:eastAsia="Arial" w:hAnsiTheme="minorHAnsi"/>
          <w:w w:val="102"/>
          <w:szCs w:val="24"/>
        </w:rPr>
        <w:t>Name:</w:t>
      </w:r>
    </w:p>
    <w:p w14:paraId="3F5B57AC" w14:textId="77777777" w:rsidR="000677D6" w:rsidRPr="00F6499F" w:rsidRDefault="000677D6" w:rsidP="000677D6">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2E3F382E" w14:textId="77777777" w:rsidR="000677D6" w:rsidRPr="00F6499F" w:rsidRDefault="000677D6" w:rsidP="000677D6">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4A5AF641" w14:textId="77777777" w:rsidR="000677D6" w:rsidRPr="00F6499F" w:rsidRDefault="000677D6" w:rsidP="000677D6">
      <w:pPr>
        <w:rPr>
          <w:rFonts w:asciiTheme="minorHAnsi" w:eastAsia="Arial" w:hAnsiTheme="minorHAnsi"/>
          <w:szCs w:val="24"/>
        </w:rPr>
      </w:pPr>
      <w:r w:rsidRPr="00F6499F">
        <w:rPr>
          <w:rFonts w:asciiTheme="minorHAnsi" w:eastAsia="Arial" w:hAnsiTheme="minorHAnsi"/>
          <w:spacing w:val="-9"/>
          <w:w w:val="101"/>
          <w:szCs w:val="24"/>
        </w:rPr>
        <w:t>T</w:t>
      </w:r>
      <w:r w:rsidRPr="00F6499F">
        <w:rPr>
          <w:rFonts w:asciiTheme="minorHAnsi" w:eastAsia="Arial" w:hAnsiTheme="minorHAnsi"/>
          <w:w w:val="101"/>
          <w:szCs w:val="24"/>
        </w:rPr>
        <w:t>itle/Position:</w:t>
      </w:r>
    </w:p>
    <w:p w14:paraId="5C0D3905" w14:textId="77777777" w:rsidR="000677D6" w:rsidRPr="00F6499F" w:rsidRDefault="000677D6" w:rsidP="003C5ABC">
      <w:pPr>
        <w:rPr>
          <w:rFonts w:asciiTheme="minorHAnsi" w:eastAsia="Arial" w:hAnsiTheme="minorHAnsi"/>
          <w:szCs w:val="24"/>
        </w:rPr>
      </w:pPr>
    </w:p>
    <w:p w14:paraId="3C99B1B7" w14:textId="59C1929D" w:rsidR="003C5ABC" w:rsidRPr="00F6499F" w:rsidRDefault="003C5ABC" w:rsidP="003C5ABC">
      <w:pPr>
        <w:rPr>
          <w:rFonts w:asciiTheme="minorHAnsi" w:eastAsia="Arial" w:hAnsiTheme="minorHAnsi"/>
          <w:szCs w:val="24"/>
        </w:rPr>
      </w:pPr>
    </w:p>
    <w:p w14:paraId="50065584" w14:textId="77777777" w:rsidR="000677D6" w:rsidRPr="00F6499F" w:rsidRDefault="000677D6" w:rsidP="000677D6">
      <w:pPr>
        <w:rPr>
          <w:rFonts w:asciiTheme="minorHAnsi" w:eastAsia="Arial" w:hAnsiTheme="minorHAnsi"/>
          <w:b/>
          <w:szCs w:val="24"/>
        </w:rPr>
      </w:pPr>
      <w:r>
        <w:rPr>
          <w:rFonts w:asciiTheme="minorHAnsi" w:eastAsia="Arial" w:hAnsiTheme="minorHAnsi"/>
          <w:b/>
          <w:szCs w:val="24"/>
        </w:rPr>
        <w:t>Service-Related Contact</w:t>
      </w:r>
    </w:p>
    <w:p w14:paraId="1E0B7B60" w14:textId="3A3B9D9A" w:rsidR="000677D6" w:rsidRPr="00F6499F" w:rsidRDefault="000677D6" w:rsidP="000677D6">
      <w:pPr>
        <w:rPr>
          <w:rFonts w:asciiTheme="minorHAnsi" w:eastAsia="Arial" w:hAnsiTheme="minorHAnsi"/>
          <w:szCs w:val="24"/>
        </w:rPr>
      </w:pPr>
      <w:r>
        <w:rPr>
          <w:rFonts w:asciiTheme="minorHAnsi" w:eastAsia="Arial" w:hAnsiTheme="minorHAnsi"/>
          <w:szCs w:val="24"/>
        </w:rPr>
        <w:t xml:space="preserve">CCA customers should be provided a single point of contact to address service-related questions and concerns.  </w:t>
      </w:r>
      <w:r w:rsidR="00FA3F51">
        <w:rPr>
          <w:rFonts w:asciiTheme="minorHAnsi" w:eastAsia="Arial" w:hAnsiTheme="minorHAnsi"/>
          <w:szCs w:val="24"/>
        </w:rPr>
        <w:t xml:space="preserve">During the period of CCA program development and implementation, this may be the Program Organizer, CCA Administrator, or one of the Local Government Contacts.  Once an ESCO has been selected, </w:t>
      </w:r>
      <w:r>
        <w:rPr>
          <w:rFonts w:asciiTheme="minorHAnsi" w:eastAsia="Arial" w:hAnsiTheme="minorHAnsi"/>
          <w:szCs w:val="24"/>
        </w:rPr>
        <w:t>the ESCO</w:t>
      </w:r>
      <w:r w:rsidR="00FA3F51">
        <w:rPr>
          <w:rFonts w:asciiTheme="minorHAnsi" w:eastAsia="Arial" w:hAnsiTheme="minorHAnsi"/>
          <w:szCs w:val="24"/>
        </w:rPr>
        <w:t>’s</w:t>
      </w:r>
      <w:r>
        <w:rPr>
          <w:rFonts w:asciiTheme="minorHAnsi" w:eastAsia="Arial" w:hAnsiTheme="minorHAnsi"/>
          <w:szCs w:val="24"/>
        </w:rPr>
        <w:t xml:space="preserve"> call center </w:t>
      </w:r>
      <w:r w:rsidR="00FA3F51">
        <w:rPr>
          <w:rFonts w:asciiTheme="minorHAnsi" w:eastAsia="Arial" w:hAnsiTheme="minorHAnsi"/>
          <w:szCs w:val="24"/>
        </w:rPr>
        <w:t xml:space="preserve">can also be used </w:t>
      </w:r>
      <w:r>
        <w:rPr>
          <w:rFonts w:asciiTheme="minorHAnsi" w:eastAsia="Arial" w:hAnsiTheme="minorHAnsi"/>
          <w:szCs w:val="24"/>
        </w:rPr>
        <w:t>for this purpose.</w:t>
      </w:r>
    </w:p>
    <w:p w14:paraId="3988E439" w14:textId="77777777" w:rsidR="000677D6" w:rsidRPr="00F6499F" w:rsidRDefault="000677D6" w:rsidP="000677D6">
      <w:pPr>
        <w:rPr>
          <w:rFonts w:asciiTheme="minorHAnsi" w:eastAsia="Arial" w:hAnsiTheme="minorHAnsi"/>
          <w:szCs w:val="24"/>
        </w:rPr>
      </w:pPr>
    </w:p>
    <w:p w14:paraId="53A82A16" w14:textId="77777777" w:rsidR="000677D6" w:rsidRPr="00F6499F" w:rsidRDefault="000677D6" w:rsidP="000677D6">
      <w:pPr>
        <w:rPr>
          <w:rFonts w:asciiTheme="minorHAnsi" w:hAnsiTheme="minorHAnsi"/>
          <w:szCs w:val="24"/>
        </w:rPr>
      </w:pPr>
      <w:r w:rsidRPr="00F6499F">
        <w:rPr>
          <w:rFonts w:asciiTheme="minorHAnsi" w:eastAsia="Arial" w:hAnsiTheme="minorHAnsi"/>
          <w:szCs w:val="24"/>
        </w:rPr>
        <w:t>Name</w:t>
      </w:r>
      <w:r w:rsidRPr="00F6499F">
        <w:rPr>
          <w:rFonts w:asciiTheme="minorHAnsi" w:eastAsia="Arial" w:hAnsiTheme="minorHAnsi"/>
          <w:w w:val="101"/>
          <w:szCs w:val="24"/>
        </w:rPr>
        <w:t>:</w:t>
      </w:r>
    </w:p>
    <w:p w14:paraId="75635D7D" w14:textId="77777777" w:rsidR="000677D6" w:rsidRPr="00F6499F" w:rsidRDefault="000677D6" w:rsidP="000677D6">
      <w:pPr>
        <w:rPr>
          <w:rFonts w:asciiTheme="minorHAnsi" w:eastAsia="Arial" w:hAnsiTheme="minorHAnsi"/>
          <w:spacing w:val="-60"/>
          <w:szCs w:val="24"/>
        </w:rPr>
      </w:pPr>
      <w:proofErr w:type="gramStart"/>
      <w:r w:rsidRPr="00F6499F">
        <w:rPr>
          <w:rFonts w:asciiTheme="minorHAnsi" w:eastAsia="Arial" w:hAnsiTheme="minorHAnsi"/>
          <w:szCs w:val="24"/>
        </w:rPr>
        <w:t>E-mail</w:t>
      </w:r>
      <w:r w:rsidRPr="00F6499F">
        <w:rPr>
          <w:rFonts w:asciiTheme="minorHAnsi" w:eastAsia="Arial" w:hAnsiTheme="minorHAnsi"/>
          <w:spacing w:val="-60"/>
          <w:szCs w:val="24"/>
        </w:rPr>
        <w:t xml:space="preserve"> :</w:t>
      </w:r>
      <w:proofErr w:type="gramEnd"/>
      <w:r w:rsidRPr="00F6499F">
        <w:rPr>
          <w:rFonts w:asciiTheme="minorHAnsi" w:eastAsia="Arial" w:hAnsiTheme="minorHAnsi"/>
          <w:spacing w:val="-60"/>
          <w:szCs w:val="24"/>
        </w:rPr>
        <w:t>:</w:t>
      </w:r>
    </w:p>
    <w:p w14:paraId="000679E7" w14:textId="77777777" w:rsidR="000677D6" w:rsidRPr="00F6499F" w:rsidRDefault="000677D6" w:rsidP="000677D6">
      <w:pPr>
        <w:rPr>
          <w:rFonts w:asciiTheme="minorHAnsi" w:hAnsiTheme="minorHAnsi"/>
          <w:szCs w:val="24"/>
        </w:rPr>
      </w:pPr>
      <w:r w:rsidRPr="00F6499F">
        <w:rPr>
          <w:rFonts w:asciiTheme="minorHAnsi" w:eastAsia="Arial" w:hAnsiTheme="minorHAnsi"/>
          <w:szCs w:val="24"/>
        </w:rPr>
        <w:t>Phone</w:t>
      </w:r>
      <w:r w:rsidRPr="00F6499F">
        <w:rPr>
          <w:rFonts w:asciiTheme="minorHAnsi" w:eastAsia="Arial" w:hAnsiTheme="minorHAnsi"/>
          <w:spacing w:val="8"/>
          <w:szCs w:val="24"/>
        </w:rPr>
        <w:t xml:space="preserve"> </w:t>
      </w:r>
      <w:r w:rsidRPr="00F6499F">
        <w:rPr>
          <w:rFonts w:asciiTheme="minorHAnsi" w:eastAsia="Arial" w:hAnsiTheme="minorHAnsi"/>
          <w:w w:val="101"/>
          <w:szCs w:val="24"/>
        </w:rPr>
        <w:t>Number:</w:t>
      </w:r>
    </w:p>
    <w:p w14:paraId="137F3F34" w14:textId="77777777" w:rsidR="000677D6" w:rsidRPr="00F6499F" w:rsidRDefault="000677D6" w:rsidP="000677D6">
      <w:pPr>
        <w:rPr>
          <w:rFonts w:asciiTheme="minorHAnsi" w:eastAsia="Arial" w:hAnsiTheme="minorHAnsi"/>
          <w:szCs w:val="24"/>
        </w:rPr>
      </w:pPr>
    </w:p>
    <w:p w14:paraId="6F438754" w14:textId="77777777" w:rsidR="003C5ABC" w:rsidRPr="00F6499F" w:rsidRDefault="003C5ABC" w:rsidP="003C5ABC">
      <w:pPr>
        <w:rPr>
          <w:rFonts w:asciiTheme="minorHAnsi" w:eastAsia="Arial" w:hAnsiTheme="minorHAnsi"/>
          <w:szCs w:val="24"/>
        </w:rPr>
      </w:pPr>
    </w:p>
    <w:p w14:paraId="0CAB9728" w14:textId="77777777" w:rsidR="003C5ABC" w:rsidRPr="00F6499F" w:rsidRDefault="003C5ABC" w:rsidP="003C5ABC">
      <w:pPr>
        <w:rPr>
          <w:rFonts w:asciiTheme="minorHAnsi" w:eastAsia="Arial" w:hAnsiTheme="minorHAnsi"/>
          <w:szCs w:val="24"/>
        </w:rPr>
      </w:pPr>
    </w:p>
    <w:p w14:paraId="2DD293E7" w14:textId="77777777" w:rsidR="003C5ABC" w:rsidRPr="00F6499F" w:rsidRDefault="003C5ABC" w:rsidP="003C5ABC">
      <w:pPr>
        <w:rPr>
          <w:rFonts w:asciiTheme="minorHAnsi" w:eastAsia="Arial" w:hAnsiTheme="minorHAnsi"/>
          <w:szCs w:val="24"/>
        </w:rPr>
      </w:pPr>
    </w:p>
    <w:p w14:paraId="0280CB81" w14:textId="77777777" w:rsidR="003C5ABC" w:rsidRPr="00F6499F" w:rsidRDefault="003C5ABC" w:rsidP="003C5ABC">
      <w:pPr>
        <w:rPr>
          <w:rFonts w:asciiTheme="minorHAnsi" w:eastAsia="Arial" w:hAnsiTheme="minorHAnsi"/>
          <w:szCs w:val="24"/>
        </w:rPr>
      </w:pPr>
    </w:p>
    <w:p w14:paraId="220BCB63" w14:textId="77777777" w:rsidR="003C5ABC" w:rsidRPr="00F6499F" w:rsidRDefault="003C5ABC" w:rsidP="003C5ABC">
      <w:pPr>
        <w:rPr>
          <w:rFonts w:asciiTheme="minorHAnsi" w:eastAsia="Arial" w:hAnsiTheme="minorHAnsi"/>
          <w:szCs w:val="24"/>
        </w:rPr>
      </w:pPr>
    </w:p>
    <w:p w14:paraId="39865F4C" w14:textId="149A6841" w:rsidR="003C5ABC" w:rsidRDefault="003C5ABC" w:rsidP="003C5ABC">
      <w:pPr>
        <w:rPr>
          <w:rFonts w:asciiTheme="minorHAnsi" w:eastAsia="Arial" w:hAnsiTheme="minorHAnsi"/>
          <w:szCs w:val="24"/>
        </w:rPr>
      </w:pPr>
    </w:p>
    <w:p w14:paraId="029E3EA3" w14:textId="3DC45440" w:rsidR="000B515A" w:rsidRDefault="000B515A" w:rsidP="003C5ABC">
      <w:pPr>
        <w:rPr>
          <w:rFonts w:asciiTheme="minorHAnsi" w:eastAsia="Arial" w:hAnsiTheme="minorHAnsi"/>
          <w:szCs w:val="24"/>
        </w:rPr>
      </w:pPr>
    </w:p>
    <w:p w14:paraId="2FE0F29E" w14:textId="3D87A8D5" w:rsidR="00DD44E3" w:rsidRDefault="00DD44E3" w:rsidP="003C5ABC">
      <w:pPr>
        <w:rPr>
          <w:rFonts w:asciiTheme="minorHAnsi" w:eastAsia="Arial" w:hAnsiTheme="minorHAnsi"/>
          <w:szCs w:val="24"/>
        </w:rPr>
      </w:pPr>
    </w:p>
    <w:p w14:paraId="1864BA0A" w14:textId="008015EE" w:rsidR="00DD44E3" w:rsidRDefault="00DD44E3" w:rsidP="003C5ABC">
      <w:pPr>
        <w:rPr>
          <w:rFonts w:asciiTheme="minorHAnsi" w:eastAsia="Arial" w:hAnsiTheme="minorHAnsi"/>
          <w:szCs w:val="24"/>
        </w:rPr>
      </w:pPr>
    </w:p>
    <w:p w14:paraId="4CD5F532" w14:textId="6F25A4BF" w:rsidR="00DD44E3" w:rsidRDefault="00DD44E3" w:rsidP="003C5ABC">
      <w:pPr>
        <w:rPr>
          <w:rFonts w:asciiTheme="minorHAnsi" w:eastAsia="Arial" w:hAnsiTheme="minorHAnsi"/>
          <w:szCs w:val="24"/>
        </w:rPr>
      </w:pPr>
    </w:p>
    <w:p w14:paraId="122E1D6A" w14:textId="3EF0E383" w:rsidR="00DD44E3" w:rsidRDefault="00DD44E3" w:rsidP="003C5ABC">
      <w:pPr>
        <w:rPr>
          <w:rFonts w:asciiTheme="minorHAnsi" w:eastAsia="Arial" w:hAnsiTheme="minorHAnsi"/>
          <w:szCs w:val="24"/>
        </w:rPr>
      </w:pPr>
    </w:p>
    <w:p w14:paraId="3A54E4A5" w14:textId="2F47E136" w:rsidR="00DD44E3" w:rsidRDefault="00DD44E3" w:rsidP="003C5ABC">
      <w:pPr>
        <w:rPr>
          <w:rFonts w:asciiTheme="minorHAnsi" w:eastAsia="Arial" w:hAnsiTheme="minorHAnsi"/>
          <w:szCs w:val="24"/>
        </w:rPr>
      </w:pPr>
    </w:p>
    <w:p w14:paraId="7397B0A0" w14:textId="64E471AE" w:rsidR="00DD44E3" w:rsidRDefault="00DD44E3" w:rsidP="003C5ABC">
      <w:pPr>
        <w:rPr>
          <w:rFonts w:asciiTheme="minorHAnsi" w:eastAsia="Arial" w:hAnsiTheme="minorHAnsi"/>
          <w:szCs w:val="24"/>
        </w:rPr>
      </w:pPr>
    </w:p>
    <w:p w14:paraId="2AE9FC4D" w14:textId="0961B9A2" w:rsidR="00DD44E3" w:rsidRDefault="00DD44E3" w:rsidP="003C5ABC">
      <w:pPr>
        <w:rPr>
          <w:rFonts w:asciiTheme="minorHAnsi" w:eastAsia="Arial" w:hAnsiTheme="minorHAnsi"/>
          <w:szCs w:val="24"/>
        </w:rPr>
      </w:pPr>
    </w:p>
    <w:p w14:paraId="051B3E51" w14:textId="403F8710" w:rsidR="00DD44E3" w:rsidRDefault="00DD44E3" w:rsidP="003C5ABC">
      <w:pPr>
        <w:rPr>
          <w:rFonts w:asciiTheme="minorHAnsi" w:eastAsia="Arial" w:hAnsiTheme="minorHAnsi"/>
          <w:szCs w:val="24"/>
        </w:rPr>
      </w:pPr>
    </w:p>
    <w:p w14:paraId="602D4C13" w14:textId="4904035A" w:rsidR="00DD44E3" w:rsidRDefault="00DD44E3" w:rsidP="003C5ABC">
      <w:pPr>
        <w:rPr>
          <w:rFonts w:asciiTheme="minorHAnsi" w:eastAsia="Arial" w:hAnsiTheme="minorHAnsi"/>
          <w:szCs w:val="24"/>
        </w:rPr>
      </w:pPr>
    </w:p>
    <w:p w14:paraId="08DB0522" w14:textId="54A46EDE" w:rsidR="00DD44E3" w:rsidRDefault="00DD44E3" w:rsidP="003C5ABC">
      <w:pPr>
        <w:rPr>
          <w:rFonts w:asciiTheme="minorHAnsi" w:eastAsia="Arial" w:hAnsiTheme="minorHAnsi"/>
          <w:szCs w:val="24"/>
        </w:rPr>
      </w:pPr>
    </w:p>
    <w:p w14:paraId="1C8AF120" w14:textId="6839C2DF" w:rsidR="00296316" w:rsidRPr="00F6499F" w:rsidRDefault="002776C6" w:rsidP="00296316">
      <w:pPr>
        <w:widowControl w:val="0"/>
        <w:spacing w:line="276" w:lineRule="auto"/>
        <w:rPr>
          <w:rFonts w:asciiTheme="minorHAnsi" w:eastAsiaTheme="minorHAnsi" w:hAnsiTheme="minorHAnsi"/>
          <w:b/>
          <w:sz w:val="28"/>
          <w:szCs w:val="28"/>
        </w:rPr>
      </w:pPr>
      <w:r w:rsidRPr="00F6499F">
        <w:rPr>
          <w:rFonts w:asciiTheme="minorHAnsi" w:eastAsiaTheme="minorHAnsi" w:hAnsiTheme="minorHAnsi"/>
          <w:b/>
          <w:sz w:val="28"/>
          <w:szCs w:val="28"/>
        </w:rPr>
        <w:t xml:space="preserve">Part 3: </w:t>
      </w:r>
      <w:r w:rsidR="00296316" w:rsidRPr="00F6499F">
        <w:rPr>
          <w:rFonts w:asciiTheme="minorHAnsi" w:eastAsiaTheme="minorHAnsi" w:hAnsiTheme="minorHAnsi"/>
          <w:b/>
          <w:sz w:val="28"/>
          <w:szCs w:val="28"/>
        </w:rPr>
        <w:t>Milestones</w:t>
      </w:r>
    </w:p>
    <w:p w14:paraId="19512548" w14:textId="77777777" w:rsidR="00296316" w:rsidRPr="00F6499F" w:rsidRDefault="00296316" w:rsidP="00296316">
      <w:pPr>
        <w:widowControl w:val="0"/>
        <w:spacing w:after="200" w:line="276" w:lineRule="auto"/>
        <w:rPr>
          <w:rFonts w:asciiTheme="minorHAnsi" w:eastAsiaTheme="minorHAnsi" w:hAnsiTheme="minorHAnsi"/>
          <w:szCs w:val="24"/>
        </w:rPr>
      </w:pPr>
      <w:r w:rsidRPr="00F6499F">
        <w:rPr>
          <w:rFonts w:asciiTheme="minorHAnsi" w:eastAsiaTheme="minorHAnsi" w:hAnsiTheme="minorHAnsi"/>
          <w:szCs w:val="24"/>
        </w:rPr>
        <w:t>Fill out these dates to the best of your ability. Dates are estimates and are subject to change.</w:t>
      </w:r>
    </w:p>
    <w:p w14:paraId="590FE7AA" w14:textId="77777777" w:rsidR="00296316" w:rsidRPr="00F6499F" w:rsidRDefault="00296316" w:rsidP="00296316">
      <w:pPr>
        <w:widowControl w:val="0"/>
        <w:autoSpaceDE w:val="0"/>
        <w:autoSpaceDN w:val="0"/>
        <w:adjustRightInd w:val="0"/>
        <w:ind w:left="360"/>
        <w:rPr>
          <w:rFonts w:asciiTheme="minorHAnsi" w:eastAsiaTheme="minorHAnsi" w:hAnsiTheme="minorHAnsi"/>
          <w:szCs w:val="24"/>
        </w:rPr>
      </w:pPr>
    </w:p>
    <w:tbl>
      <w:tblPr>
        <w:tblStyle w:val="LightShading1"/>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95"/>
        <w:gridCol w:w="2462"/>
      </w:tblGrid>
      <w:tr w:rsidR="00296316" w:rsidRPr="00F6499F" w14:paraId="1AB851E9" w14:textId="77777777" w:rsidTr="00F407E2">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2373A8D" w14:textId="77777777" w:rsidR="00296316" w:rsidRPr="00F6499F" w:rsidRDefault="00296316" w:rsidP="00F407E2">
            <w:pPr>
              <w:rPr>
                <w:b w:val="0"/>
                <w:szCs w:val="24"/>
              </w:rPr>
            </w:pPr>
            <w:r w:rsidRPr="00F6499F">
              <w:rPr>
                <w:b w:val="0"/>
                <w:szCs w:val="24"/>
              </w:rPr>
              <w:t>Implementation Plan Filed with PSC</w:t>
            </w:r>
          </w:p>
        </w:tc>
        <w:tc>
          <w:tcPr>
            <w:tcW w:w="246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BCE0C3D" w14:textId="77777777" w:rsidR="00296316" w:rsidRPr="00F6499F" w:rsidRDefault="00296316" w:rsidP="00F407E2">
            <w:pPr>
              <w:cnfStyle w:val="100000000000" w:firstRow="1" w:lastRow="0" w:firstColumn="0" w:lastColumn="0" w:oddVBand="0" w:evenVBand="0" w:oddHBand="0" w:evenHBand="0" w:firstRowFirstColumn="0" w:firstRowLastColumn="0" w:lastRowFirstColumn="0" w:lastRowLastColumn="0"/>
              <w:rPr>
                <w:b w:val="0"/>
                <w:szCs w:val="24"/>
              </w:rPr>
            </w:pPr>
            <w:proofErr w:type="gramStart"/>
            <w:r w:rsidRPr="00F6499F">
              <w:rPr>
                <w:b w:val="0"/>
                <w:szCs w:val="24"/>
              </w:rPr>
              <w:t>Date:_</w:t>
            </w:r>
            <w:proofErr w:type="gramEnd"/>
            <w:r w:rsidRPr="00F6499F">
              <w:rPr>
                <w:b w:val="0"/>
                <w:szCs w:val="24"/>
              </w:rPr>
              <w:t>___________</w:t>
            </w:r>
          </w:p>
        </w:tc>
      </w:tr>
      <w:tr w:rsidR="00296316" w:rsidRPr="00F6499F" w14:paraId="2BE527B4" w14:textId="77777777" w:rsidTr="00F407E2">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2C2B11A4" w14:textId="77777777" w:rsidR="00296316" w:rsidRPr="00F6499F" w:rsidRDefault="00296316" w:rsidP="00F407E2">
            <w:pPr>
              <w:rPr>
                <w:b w:val="0"/>
                <w:szCs w:val="24"/>
              </w:rPr>
            </w:pPr>
            <w:r w:rsidRPr="00F6499F">
              <w:rPr>
                <w:b w:val="0"/>
                <w:szCs w:val="24"/>
              </w:rPr>
              <w:t>Data Protection Plan Filed with PSC</w:t>
            </w:r>
          </w:p>
        </w:tc>
        <w:tc>
          <w:tcPr>
            <w:tcW w:w="2462" w:type="dxa"/>
            <w:tcBorders>
              <w:left w:val="none" w:sz="0" w:space="0" w:color="auto"/>
              <w:right w:val="none" w:sz="0" w:space="0" w:color="auto"/>
            </w:tcBorders>
            <w:shd w:val="clear" w:color="auto" w:fill="FFFFFF" w:themeFill="background1"/>
            <w:vAlign w:val="center"/>
          </w:tcPr>
          <w:p w14:paraId="0B508AB0" w14:textId="77777777" w:rsidR="00296316" w:rsidRPr="00F6499F" w:rsidRDefault="00296316" w:rsidP="00F407E2">
            <w:pPr>
              <w:cnfStyle w:val="000000100000" w:firstRow="0" w:lastRow="0" w:firstColumn="0" w:lastColumn="0" w:oddVBand="0" w:evenVBand="0" w:oddHBand="1"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6632C190" w14:textId="77777777" w:rsidTr="00F407E2">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1130ECD9" w14:textId="3CAF9D90" w:rsidR="00296316" w:rsidRPr="00F6499F" w:rsidRDefault="00296316" w:rsidP="00F407E2">
            <w:pPr>
              <w:rPr>
                <w:b w:val="0"/>
                <w:szCs w:val="24"/>
              </w:rPr>
            </w:pPr>
            <w:r w:rsidRPr="00F6499F">
              <w:rPr>
                <w:b w:val="0"/>
                <w:szCs w:val="24"/>
              </w:rPr>
              <w:t>N</w:t>
            </w:r>
            <w:r w:rsidR="00C47ADA" w:rsidRPr="00F6499F">
              <w:rPr>
                <w:b w:val="0"/>
                <w:szCs w:val="24"/>
              </w:rPr>
              <w:t>on-</w:t>
            </w:r>
            <w:r w:rsidRPr="00F6499F">
              <w:rPr>
                <w:b w:val="0"/>
                <w:szCs w:val="24"/>
              </w:rPr>
              <w:t>Binding Resolution Approved</w:t>
            </w:r>
            <w:r w:rsidR="00C21ECF">
              <w:rPr>
                <w:b w:val="0"/>
                <w:szCs w:val="24"/>
              </w:rPr>
              <w:t xml:space="preserve"> (optional)</w:t>
            </w:r>
          </w:p>
        </w:tc>
        <w:tc>
          <w:tcPr>
            <w:tcW w:w="2462" w:type="dxa"/>
            <w:shd w:val="clear" w:color="auto" w:fill="D9D9D9" w:themeFill="background1" w:themeFillShade="D9"/>
            <w:vAlign w:val="center"/>
          </w:tcPr>
          <w:p w14:paraId="1CFB0D1D" w14:textId="77777777" w:rsidR="00296316" w:rsidRPr="00F6499F" w:rsidRDefault="00296316" w:rsidP="00F407E2">
            <w:pPr>
              <w:cnfStyle w:val="000000000000" w:firstRow="0" w:lastRow="0" w:firstColumn="0" w:lastColumn="0" w:oddVBand="0" w:evenVBand="0" w:oddHBand="0"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6CD80354" w14:textId="77777777" w:rsidTr="00F407E2">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44389BB6" w14:textId="6F51329E" w:rsidR="00296316" w:rsidRPr="00F6499F" w:rsidRDefault="00296316" w:rsidP="00F407E2">
            <w:pPr>
              <w:rPr>
                <w:b w:val="0"/>
                <w:szCs w:val="24"/>
              </w:rPr>
            </w:pPr>
            <w:r w:rsidRPr="00F6499F">
              <w:rPr>
                <w:b w:val="0"/>
                <w:szCs w:val="24"/>
              </w:rPr>
              <w:t>Local Law</w:t>
            </w:r>
            <w:r w:rsidR="00611998">
              <w:rPr>
                <w:b w:val="0"/>
                <w:szCs w:val="24"/>
              </w:rPr>
              <w:t>s</w:t>
            </w:r>
            <w:r w:rsidRPr="00F6499F">
              <w:rPr>
                <w:b w:val="0"/>
                <w:szCs w:val="24"/>
              </w:rPr>
              <w:t xml:space="preserve"> Authoriz</w:t>
            </w:r>
            <w:r w:rsidR="00611998">
              <w:rPr>
                <w:b w:val="0"/>
                <w:szCs w:val="24"/>
              </w:rPr>
              <w:t>ing CCA Approved</w:t>
            </w:r>
          </w:p>
        </w:tc>
        <w:tc>
          <w:tcPr>
            <w:tcW w:w="2462" w:type="dxa"/>
            <w:tcBorders>
              <w:left w:val="none" w:sz="0" w:space="0" w:color="auto"/>
              <w:right w:val="none" w:sz="0" w:space="0" w:color="auto"/>
            </w:tcBorders>
            <w:shd w:val="clear" w:color="auto" w:fill="FFFFFF" w:themeFill="background1"/>
            <w:vAlign w:val="center"/>
          </w:tcPr>
          <w:p w14:paraId="4ABA6C42" w14:textId="77777777" w:rsidR="00296316" w:rsidRPr="00F6499F" w:rsidRDefault="00296316" w:rsidP="00F407E2">
            <w:pPr>
              <w:cnfStyle w:val="000000100000" w:firstRow="0" w:lastRow="0" w:firstColumn="0" w:lastColumn="0" w:oddVBand="0" w:evenVBand="0" w:oddHBand="1"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07B20E4F" w14:textId="77777777" w:rsidTr="00F407E2">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bottom w:val="nil"/>
            </w:tcBorders>
            <w:shd w:val="clear" w:color="auto" w:fill="D9D9D9" w:themeFill="background1" w:themeFillShade="D9"/>
            <w:vAlign w:val="center"/>
          </w:tcPr>
          <w:p w14:paraId="3604A82D" w14:textId="6A60D98E" w:rsidR="00296316" w:rsidRPr="00F6499F" w:rsidRDefault="00C47ADA" w:rsidP="00C47ADA">
            <w:pPr>
              <w:rPr>
                <w:b w:val="0"/>
                <w:szCs w:val="24"/>
              </w:rPr>
            </w:pPr>
            <w:r w:rsidRPr="00F6499F">
              <w:rPr>
                <w:b w:val="0"/>
                <w:szCs w:val="24"/>
              </w:rPr>
              <w:t>Certifications of Local Authorization F</w:t>
            </w:r>
            <w:r w:rsidR="00E40443" w:rsidRPr="00F6499F">
              <w:rPr>
                <w:b w:val="0"/>
                <w:szCs w:val="24"/>
              </w:rPr>
              <w:t>iled with PSC</w:t>
            </w:r>
          </w:p>
        </w:tc>
        <w:tc>
          <w:tcPr>
            <w:tcW w:w="2462" w:type="dxa"/>
            <w:tcBorders>
              <w:bottom w:val="nil"/>
            </w:tcBorders>
            <w:shd w:val="clear" w:color="auto" w:fill="D9D9D9" w:themeFill="background1" w:themeFillShade="D9"/>
            <w:vAlign w:val="center"/>
          </w:tcPr>
          <w:p w14:paraId="6BB48729" w14:textId="42BD266F" w:rsidR="00296316" w:rsidRPr="00F6499F" w:rsidRDefault="00E40443" w:rsidP="00F407E2">
            <w:pPr>
              <w:cnfStyle w:val="000000000000" w:firstRow="0" w:lastRow="0" w:firstColumn="0" w:lastColumn="0" w:oddVBand="0" w:evenVBand="0" w:oddHBand="0"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336568A4" w14:textId="77777777" w:rsidTr="007C6804">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6295" w:type="dxa"/>
            <w:tcBorders>
              <w:top w:val="nil"/>
              <w:left w:val="single" w:sz="4" w:space="0" w:color="auto"/>
              <w:bottom w:val="nil"/>
            </w:tcBorders>
            <w:shd w:val="clear" w:color="auto" w:fill="FFFFFF" w:themeFill="background1"/>
            <w:vAlign w:val="center"/>
          </w:tcPr>
          <w:p w14:paraId="54DB9B14" w14:textId="1FA8FA4E" w:rsidR="007C6804" w:rsidRPr="00F6499F" w:rsidRDefault="00296316" w:rsidP="00F407E2">
            <w:pPr>
              <w:rPr>
                <w:b w:val="0"/>
                <w:szCs w:val="24"/>
              </w:rPr>
            </w:pPr>
            <w:r w:rsidRPr="00F6499F">
              <w:rPr>
                <w:b w:val="0"/>
                <w:szCs w:val="24"/>
              </w:rPr>
              <w:t>MOUs</w:t>
            </w:r>
            <w:r w:rsidR="007C6804">
              <w:rPr>
                <w:b w:val="0"/>
                <w:szCs w:val="24"/>
              </w:rPr>
              <w:t>/IMAs</w:t>
            </w:r>
            <w:r w:rsidRPr="00F6499F">
              <w:rPr>
                <w:b w:val="0"/>
                <w:szCs w:val="24"/>
              </w:rPr>
              <w:t xml:space="preserve"> Approved</w:t>
            </w:r>
          </w:p>
        </w:tc>
        <w:tc>
          <w:tcPr>
            <w:tcW w:w="2462" w:type="dxa"/>
            <w:tcBorders>
              <w:top w:val="nil"/>
              <w:bottom w:val="nil"/>
              <w:right w:val="single" w:sz="4" w:space="0" w:color="auto"/>
            </w:tcBorders>
            <w:shd w:val="clear" w:color="auto" w:fill="FFFFFF" w:themeFill="background1"/>
            <w:vAlign w:val="center"/>
          </w:tcPr>
          <w:p w14:paraId="07D938D1" w14:textId="77777777" w:rsidR="00296316" w:rsidRPr="00F6499F" w:rsidRDefault="00296316" w:rsidP="00F407E2">
            <w:pPr>
              <w:cnfStyle w:val="000000100000" w:firstRow="0" w:lastRow="0" w:firstColumn="0" w:lastColumn="0" w:oddVBand="0" w:evenVBand="0" w:oddHBand="1"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46BC8507" w14:textId="77777777" w:rsidTr="00F407E2">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top w:val="nil"/>
            </w:tcBorders>
            <w:shd w:val="clear" w:color="auto" w:fill="D9D9D9" w:themeFill="background1" w:themeFillShade="D9"/>
            <w:vAlign w:val="center"/>
          </w:tcPr>
          <w:p w14:paraId="546C36B1" w14:textId="60117462" w:rsidR="00296316" w:rsidRPr="00F6499F" w:rsidRDefault="00E40443" w:rsidP="00F407E2">
            <w:pPr>
              <w:rPr>
                <w:b w:val="0"/>
                <w:szCs w:val="24"/>
              </w:rPr>
            </w:pPr>
            <w:r w:rsidRPr="00F6499F">
              <w:rPr>
                <w:b w:val="0"/>
                <w:szCs w:val="24"/>
              </w:rPr>
              <w:t xml:space="preserve">Data Security Agreement </w:t>
            </w:r>
            <w:r w:rsidR="00C21ECF">
              <w:rPr>
                <w:b w:val="0"/>
                <w:szCs w:val="24"/>
              </w:rPr>
              <w:t xml:space="preserve">with Utility </w:t>
            </w:r>
            <w:r w:rsidRPr="00F6499F">
              <w:rPr>
                <w:b w:val="0"/>
                <w:szCs w:val="24"/>
              </w:rPr>
              <w:t>Signed</w:t>
            </w:r>
          </w:p>
        </w:tc>
        <w:tc>
          <w:tcPr>
            <w:tcW w:w="2462" w:type="dxa"/>
            <w:tcBorders>
              <w:top w:val="nil"/>
            </w:tcBorders>
            <w:shd w:val="clear" w:color="auto" w:fill="D9D9D9" w:themeFill="background1" w:themeFillShade="D9"/>
            <w:vAlign w:val="center"/>
          </w:tcPr>
          <w:p w14:paraId="567AF958" w14:textId="5B927113" w:rsidR="00296316" w:rsidRPr="00F6499F" w:rsidRDefault="00E40443" w:rsidP="00F407E2">
            <w:pPr>
              <w:cnfStyle w:val="000000000000" w:firstRow="0" w:lastRow="0" w:firstColumn="0" w:lastColumn="0" w:oddVBand="0" w:evenVBand="0" w:oddHBand="0"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45486E79" w14:textId="77777777" w:rsidTr="00F407E2">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49483223" w14:textId="2ED5E7BB" w:rsidR="00296316" w:rsidRPr="00F6499F" w:rsidRDefault="00296316" w:rsidP="00F407E2">
            <w:pPr>
              <w:rPr>
                <w:b w:val="0"/>
                <w:szCs w:val="24"/>
              </w:rPr>
            </w:pPr>
            <w:r w:rsidRPr="00F6499F">
              <w:rPr>
                <w:b w:val="0"/>
                <w:szCs w:val="24"/>
              </w:rPr>
              <w:t>Utility Data Request</w:t>
            </w:r>
            <w:r w:rsidR="007C6804">
              <w:rPr>
                <w:b w:val="0"/>
                <w:szCs w:val="24"/>
              </w:rPr>
              <w:t>(s)</w:t>
            </w:r>
          </w:p>
        </w:tc>
        <w:tc>
          <w:tcPr>
            <w:tcW w:w="2462" w:type="dxa"/>
            <w:tcBorders>
              <w:left w:val="none" w:sz="0" w:space="0" w:color="auto"/>
              <w:right w:val="none" w:sz="0" w:space="0" w:color="auto"/>
            </w:tcBorders>
            <w:shd w:val="clear" w:color="auto" w:fill="FFFFFF" w:themeFill="background1"/>
            <w:vAlign w:val="center"/>
          </w:tcPr>
          <w:p w14:paraId="71B84553" w14:textId="77777777" w:rsidR="00296316" w:rsidRPr="00F6499F" w:rsidRDefault="00296316" w:rsidP="00F407E2">
            <w:pPr>
              <w:cnfStyle w:val="000000100000" w:firstRow="0" w:lastRow="0" w:firstColumn="0" w:lastColumn="0" w:oddVBand="0" w:evenVBand="0" w:oddHBand="1"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66CF512B" w14:textId="77777777" w:rsidTr="00F407E2">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06C2F266" w14:textId="14100B35" w:rsidR="00296316" w:rsidRPr="00F6499F" w:rsidRDefault="00296316" w:rsidP="00F407E2">
            <w:pPr>
              <w:rPr>
                <w:b w:val="0"/>
                <w:szCs w:val="24"/>
              </w:rPr>
            </w:pPr>
            <w:r w:rsidRPr="00F6499F">
              <w:rPr>
                <w:b w:val="0"/>
                <w:szCs w:val="24"/>
              </w:rPr>
              <w:t>RF</w:t>
            </w:r>
            <w:r w:rsidR="00214A61">
              <w:rPr>
                <w:b w:val="0"/>
                <w:szCs w:val="24"/>
              </w:rPr>
              <w:t>B</w:t>
            </w:r>
            <w:r w:rsidRPr="00F6499F">
              <w:rPr>
                <w:b w:val="0"/>
                <w:szCs w:val="24"/>
              </w:rPr>
              <w:t xml:space="preserve"> for Supplier Issued</w:t>
            </w:r>
          </w:p>
        </w:tc>
        <w:tc>
          <w:tcPr>
            <w:tcW w:w="2462" w:type="dxa"/>
            <w:shd w:val="clear" w:color="auto" w:fill="D9D9D9" w:themeFill="background1" w:themeFillShade="D9"/>
            <w:vAlign w:val="center"/>
          </w:tcPr>
          <w:p w14:paraId="7FD9EFBE" w14:textId="77777777" w:rsidR="00296316" w:rsidRPr="00F6499F" w:rsidRDefault="00296316" w:rsidP="00F407E2">
            <w:pPr>
              <w:cnfStyle w:val="000000000000" w:firstRow="0" w:lastRow="0" w:firstColumn="0" w:lastColumn="0" w:oddVBand="0" w:evenVBand="0" w:oddHBand="0"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01AA35E6" w14:textId="77777777" w:rsidTr="00F407E2">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3A69D648" w14:textId="77777777" w:rsidR="00296316" w:rsidRPr="00F6499F" w:rsidRDefault="00296316" w:rsidP="00F407E2">
            <w:pPr>
              <w:rPr>
                <w:b w:val="0"/>
                <w:szCs w:val="24"/>
              </w:rPr>
            </w:pPr>
            <w:r w:rsidRPr="00F6499F">
              <w:rPr>
                <w:b w:val="0"/>
                <w:szCs w:val="24"/>
              </w:rPr>
              <w:t>CCA Public Outreach &amp; Education Events</w:t>
            </w:r>
          </w:p>
          <w:p w14:paraId="094E6512" w14:textId="77777777" w:rsidR="00296316" w:rsidRPr="00F6499F" w:rsidRDefault="00296316" w:rsidP="00F407E2">
            <w:pPr>
              <w:rPr>
                <w:b w:val="0"/>
                <w:szCs w:val="24"/>
              </w:rPr>
            </w:pPr>
          </w:p>
        </w:tc>
        <w:tc>
          <w:tcPr>
            <w:tcW w:w="2462" w:type="dxa"/>
            <w:tcBorders>
              <w:left w:val="none" w:sz="0" w:space="0" w:color="auto"/>
              <w:right w:val="none" w:sz="0" w:space="0" w:color="auto"/>
            </w:tcBorders>
            <w:shd w:val="clear" w:color="auto" w:fill="FFFFFF" w:themeFill="background1"/>
            <w:vAlign w:val="center"/>
          </w:tcPr>
          <w:p w14:paraId="1F882002" w14:textId="77777777" w:rsidR="00296316" w:rsidRPr="00F6499F" w:rsidRDefault="00296316" w:rsidP="00F407E2">
            <w:pPr>
              <w:cnfStyle w:val="000000100000" w:firstRow="0" w:lastRow="0" w:firstColumn="0" w:lastColumn="0" w:oddVBand="0" w:evenVBand="0" w:oddHBand="1"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p w14:paraId="4440B69B" w14:textId="77777777" w:rsidR="00296316" w:rsidRPr="00F6499F" w:rsidRDefault="00296316" w:rsidP="00F407E2">
            <w:pPr>
              <w:cnfStyle w:val="000000100000" w:firstRow="0" w:lastRow="0" w:firstColumn="0" w:lastColumn="0" w:oddVBand="0" w:evenVBand="0" w:oddHBand="1"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17E79C19" w14:textId="77777777" w:rsidTr="00F407E2">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shd w:val="clear" w:color="auto" w:fill="D9D9D9" w:themeFill="background1" w:themeFillShade="D9"/>
            <w:vAlign w:val="center"/>
          </w:tcPr>
          <w:p w14:paraId="79E26702" w14:textId="1ED4467F" w:rsidR="00296316" w:rsidRPr="00F6499F" w:rsidRDefault="00214A61" w:rsidP="00214A61">
            <w:pPr>
              <w:rPr>
                <w:b w:val="0"/>
                <w:szCs w:val="24"/>
              </w:rPr>
            </w:pPr>
            <w:r>
              <w:rPr>
                <w:b w:val="0"/>
                <w:szCs w:val="24"/>
              </w:rPr>
              <w:t>Qualified Bidder Pool Selected</w:t>
            </w:r>
          </w:p>
        </w:tc>
        <w:tc>
          <w:tcPr>
            <w:tcW w:w="2462" w:type="dxa"/>
            <w:shd w:val="clear" w:color="auto" w:fill="D9D9D9" w:themeFill="background1" w:themeFillShade="D9"/>
            <w:vAlign w:val="center"/>
          </w:tcPr>
          <w:p w14:paraId="7D96A93E" w14:textId="77777777" w:rsidR="00296316" w:rsidRPr="00F6499F" w:rsidRDefault="00296316" w:rsidP="00F407E2">
            <w:pPr>
              <w:cnfStyle w:val="000000000000" w:firstRow="0" w:lastRow="0" w:firstColumn="0" w:lastColumn="0" w:oddVBand="0" w:evenVBand="0" w:oddHBand="0"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296316" w:rsidRPr="00F6499F" w14:paraId="6B774EFF" w14:textId="77777777" w:rsidTr="00F407E2">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left w:val="none" w:sz="0" w:space="0" w:color="auto"/>
              <w:right w:val="none" w:sz="0" w:space="0" w:color="auto"/>
            </w:tcBorders>
            <w:shd w:val="clear" w:color="auto" w:fill="FFFFFF" w:themeFill="background1"/>
            <w:vAlign w:val="center"/>
          </w:tcPr>
          <w:p w14:paraId="2B5C2634" w14:textId="38650912" w:rsidR="00296316" w:rsidRPr="00F6499F" w:rsidRDefault="00214A61" w:rsidP="00214A61">
            <w:pPr>
              <w:rPr>
                <w:b w:val="0"/>
                <w:szCs w:val="24"/>
              </w:rPr>
            </w:pPr>
            <w:r>
              <w:rPr>
                <w:b w:val="0"/>
                <w:szCs w:val="24"/>
              </w:rPr>
              <w:t>Contract Award</w:t>
            </w:r>
          </w:p>
        </w:tc>
        <w:tc>
          <w:tcPr>
            <w:tcW w:w="2462" w:type="dxa"/>
            <w:tcBorders>
              <w:left w:val="none" w:sz="0" w:space="0" w:color="auto"/>
              <w:right w:val="none" w:sz="0" w:space="0" w:color="auto"/>
            </w:tcBorders>
            <w:shd w:val="clear" w:color="auto" w:fill="FFFFFF" w:themeFill="background1"/>
            <w:vAlign w:val="center"/>
          </w:tcPr>
          <w:p w14:paraId="0932586F" w14:textId="77777777" w:rsidR="00296316" w:rsidRPr="00F6499F" w:rsidRDefault="00296316" w:rsidP="00F407E2">
            <w:pPr>
              <w:cnfStyle w:val="000000100000" w:firstRow="0" w:lastRow="0" w:firstColumn="0" w:lastColumn="0" w:oddVBand="0" w:evenVBand="0" w:oddHBand="1"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7C6804" w:rsidRPr="00F6499F" w14:paraId="456F2DEC" w14:textId="77777777" w:rsidTr="00052BB4">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bottom w:val="nil"/>
            </w:tcBorders>
            <w:shd w:val="clear" w:color="auto" w:fill="D9D9D9" w:themeFill="background1" w:themeFillShade="D9"/>
            <w:vAlign w:val="center"/>
          </w:tcPr>
          <w:p w14:paraId="27531267" w14:textId="703A5CD2" w:rsidR="007C6804" w:rsidRPr="00F6499F" w:rsidRDefault="000F20E5" w:rsidP="007C6804">
            <w:pPr>
              <w:rPr>
                <w:b w:val="0"/>
                <w:szCs w:val="24"/>
              </w:rPr>
            </w:pPr>
            <w:r>
              <w:rPr>
                <w:b w:val="0"/>
                <w:szCs w:val="24"/>
              </w:rPr>
              <w:t>Opt-Out Letter Approved by DPS</w:t>
            </w:r>
          </w:p>
        </w:tc>
        <w:tc>
          <w:tcPr>
            <w:tcW w:w="2462" w:type="dxa"/>
            <w:tcBorders>
              <w:bottom w:val="nil"/>
            </w:tcBorders>
            <w:shd w:val="clear" w:color="auto" w:fill="D9D9D9" w:themeFill="background1" w:themeFillShade="D9"/>
            <w:vAlign w:val="center"/>
          </w:tcPr>
          <w:p w14:paraId="38F5B6B6" w14:textId="0A65BD52" w:rsidR="007C6804" w:rsidRPr="00F6499F" w:rsidRDefault="007C6804" w:rsidP="007C6804">
            <w:pPr>
              <w:cnfStyle w:val="000000000000" w:firstRow="0" w:lastRow="0" w:firstColumn="0" w:lastColumn="0" w:oddVBand="0" w:evenVBand="0" w:oddHBand="0"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7C6804" w:rsidRPr="00F6499F" w14:paraId="150BAB98" w14:textId="77777777" w:rsidTr="00052BB4">
        <w:trPr>
          <w:cnfStyle w:val="000000100000" w:firstRow="0" w:lastRow="0" w:firstColumn="0" w:lastColumn="0" w:oddVBand="0" w:evenVBand="0" w:oddHBand="1"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top w:val="nil"/>
              <w:left w:val="single" w:sz="4" w:space="0" w:color="auto"/>
              <w:bottom w:val="nil"/>
            </w:tcBorders>
            <w:shd w:val="clear" w:color="auto" w:fill="FFFFFF" w:themeFill="background1"/>
            <w:vAlign w:val="center"/>
          </w:tcPr>
          <w:p w14:paraId="5B1E8113" w14:textId="77777777" w:rsidR="007C6804" w:rsidRPr="00F6499F" w:rsidRDefault="007C6804" w:rsidP="007C6804">
            <w:pPr>
              <w:rPr>
                <w:b w:val="0"/>
                <w:szCs w:val="24"/>
              </w:rPr>
            </w:pPr>
            <w:r w:rsidRPr="00F6499F">
              <w:rPr>
                <w:b w:val="0"/>
                <w:szCs w:val="24"/>
              </w:rPr>
              <w:t>Opt-Out Letter Mailed</w:t>
            </w:r>
          </w:p>
        </w:tc>
        <w:tc>
          <w:tcPr>
            <w:tcW w:w="2462" w:type="dxa"/>
            <w:tcBorders>
              <w:top w:val="nil"/>
              <w:bottom w:val="nil"/>
              <w:right w:val="single" w:sz="4" w:space="0" w:color="auto"/>
            </w:tcBorders>
            <w:shd w:val="clear" w:color="auto" w:fill="FFFFFF" w:themeFill="background1"/>
            <w:vAlign w:val="center"/>
          </w:tcPr>
          <w:p w14:paraId="3C4A9A3B" w14:textId="77777777" w:rsidR="007C6804" w:rsidRPr="00F6499F" w:rsidRDefault="007C6804" w:rsidP="007C6804">
            <w:pPr>
              <w:cnfStyle w:val="000000100000" w:firstRow="0" w:lastRow="0" w:firstColumn="0" w:lastColumn="0" w:oddVBand="0" w:evenVBand="0" w:oddHBand="1"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r w:rsidR="007C6804" w:rsidRPr="00F6499F" w14:paraId="1FBEE27A" w14:textId="77777777" w:rsidTr="00052BB4">
        <w:trPr>
          <w:trHeight w:val="586"/>
          <w:jc w:val="center"/>
        </w:trPr>
        <w:tc>
          <w:tcPr>
            <w:cnfStyle w:val="001000000000" w:firstRow="0" w:lastRow="0" w:firstColumn="1" w:lastColumn="0" w:oddVBand="0" w:evenVBand="0" w:oddHBand="0" w:evenHBand="0" w:firstRowFirstColumn="0" w:firstRowLastColumn="0" w:lastRowFirstColumn="0" w:lastRowLastColumn="0"/>
            <w:tcW w:w="6295" w:type="dxa"/>
            <w:tcBorders>
              <w:top w:val="nil"/>
              <w:left w:val="single" w:sz="4" w:space="0" w:color="auto"/>
              <w:bottom w:val="single" w:sz="4" w:space="0" w:color="auto"/>
            </w:tcBorders>
            <w:shd w:val="clear" w:color="auto" w:fill="D9D9D9" w:themeFill="background1" w:themeFillShade="D9"/>
            <w:vAlign w:val="center"/>
          </w:tcPr>
          <w:p w14:paraId="7BC297BE" w14:textId="6A9FDB5F" w:rsidR="007C6804" w:rsidRPr="00F6499F" w:rsidRDefault="007C6804" w:rsidP="007C6804">
            <w:pPr>
              <w:rPr>
                <w:b w:val="0"/>
                <w:szCs w:val="24"/>
              </w:rPr>
            </w:pPr>
            <w:r w:rsidRPr="00F6499F">
              <w:rPr>
                <w:b w:val="0"/>
                <w:szCs w:val="24"/>
              </w:rPr>
              <w:t>CCA Service Begins</w:t>
            </w:r>
          </w:p>
        </w:tc>
        <w:tc>
          <w:tcPr>
            <w:tcW w:w="2462" w:type="dxa"/>
            <w:tcBorders>
              <w:top w:val="nil"/>
              <w:bottom w:val="single" w:sz="4" w:space="0" w:color="auto"/>
              <w:right w:val="single" w:sz="4" w:space="0" w:color="auto"/>
            </w:tcBorders>
            <w:shd w:val="clear" w:color="auto" w:fill="D9D9D9" w:themeFill="background1" w:themeFillShade="D9"/>
            <w:vAlign w:val="center"/>
          </w:tcPr>
          <w:p w14:paraId="734456B2" w14:textId="77777777" w:rsidR="007C6804" w:rsidRPr="00F6499F" w:rsidRDefault="007C6804" w:rsidP="007C6804">
            <w:pPr>
              <w:cnfStyle w:val="000000000000" w:firstRow="0" w:lastRow="0" w:firstColumn="0" w:lastColumn="0" w:oddVBand="0" w:evenVBand="0" w:oddHBand="0" w:evenHBand="0" w:firstRowFirstColumn="0" w:firstRowLastColumn="0" w:lastRowFirstColumn="0" w:lastRowLastColumn="0"/>
              <w:rPr>
                <w:szCs w:val="24"/>
              </w:rPr>
            </w:pPr>
            <w:proofErr w:type="gramStart"/>
            <w:r w:rsidRPr="00F6499F">
              <w:rPr>
                <w:szCs w:val="24"/>
              </w:rPr>
              <w:t>Date:_</w:t>
            </w:r>
            <w:proofErr w:type="gramEnd"/>
            <w:r w:rsidRPr="00F6499F">
              <w:rPr>
                <w:szCs w:val="24"/>
              </w:rPr>
              <w:t>___________</w:t>
            </w:r>
          </w:p>
        </w:tc>
      </w:tr>
    </w:tbl>
    <w:p w14:paraId="790326E0" w14:textId="77777777" w:rsidR="00296316" w:rsidRPr="00F6499F" w:rsidRDefault="00296316" w:rsidP="00296316">
      <w:pPr>
        <w:widowControl w:val="0"/>
        <w:spacing w:after="200" w:line="276" w:lineRule="auto"/>
        <w:rPr>
          <w:rFonts w:asciiTheme="minorHAnsi" w:eastAsiaTheme="minorHAnsi" w:hAnsiTheme="minorHAnsi"/>
          <w:szCs w:val="24"/>
        </w:rPr>
      </w:pPr>
    </w:p>
    <w:p w14:paraId="3B11D93A" w14:textId="77777777" w:rsidR="00BD3738" w:rsidRPr="00F6499F" w:rsidRDefault="00BD3738" w:rsidP="00BD3738">
      <w:pPr>
        <w:ind w:right="-20"/>
        <w:rPr>
          <w:rFonts w:asciiTheme="minorHAnsi" w:eastAsia="Arial" w:hAnsiTheme="minorHAnsi"/>
          <w:szCs w:val="24"/>
        </w:rPr>
      </w:pPr>
    </w:p>
    <w:p w14:paraId="36C764DB" w14:textId="77777777" w:rsidR="00BD3738" w:rsidRPr="00F6499F" w:rsidRDefault="00BD3738" w:rsidP="00BD3738">
      <w:pPr>
        <w:rPr>
          <w:rFonts w:asciiTheme="minorHAnsi" w:eastAsia="Arial" w:hAnsiTheme="minorHAnsi"/>
          <w:szCs w:val="24"/>
        </w:rPr>
      </w:pPr>
    </w:p>
    <w:p w14:paraId="02853ECE" w14:textId="62AB0CDE" w:rsidR="00F60135" w:rsidRPr="00F6499F" w:rsidRDefault="00F60135" w:rsidP="00265EC4">
      <w:pPr>
        <w:rPr>
          <w:rFonts w:asciiTheme="minorHAnsi" w:hAnsiTheme="minorHAnsi"/>
          <w:szCs w:val="24"/>
        </w:rPr>
      </w:pPr>
    </w:p>
    <w:p w14:paraId="57198C05" w14:textId="6516D255" w:rsidR="00F60135" w:rsidRPr="00F6499F" w:rsidRDefault="00F60135" w:rsidP="00265EC4">
      <w:pPr>
        <w:rPr>
          <w:rFonts w:asciiTheme="minorHAnsi" w:hAnsiTheme="minorHAnsi"/>
          <w:szCs w:val="24"/>
        </w:rPr>
      </w:pPr>
    </w:p>
    <w:p w14:paraId="378FE4C4" w14:textId="77777777" w:rsidR="00F60135" w:rsidRPr="00F6499F" w:rsidRDefault="00F60135" w:rsidP="00265EC4">
      <w:pPr>
        <w:rPr>
          <w:rFonts w:asciiTheme="minorHAnsi" w:hAnsiTheme="minorHAnsi"/>
          <w:szCs w:val="24"/>
        </w:rPr>
      </w:pPr>
    </w:p>
    <w:p w14:paraId="18EE0C74" w14:textId="765103FF" w:rsidR="000B1B67" w:rsidRDefault="000B1B67" w:rsidP="00265EC4">
      <w:pPr>
        <w:rPr>
          <w:rFonts w:asciiTheme="minorHAnsi" w:hAnsiTheme="minorHAnsi"/>
          <w:szCs w:val="24"/>
        </w:rPr>
      </w:pPr>
    </w:p>
    <w:p w14:paraId="1D135542" w14:textId="13831DA9" w:rsidR="000B515A" w:rsidRDefault="000B515A" w:rsidP="00265EC4">
      <w:pPr>
        <w:rPr>
          <w:rFonts w:asciiTheme="minorHAnsi" w:hAnsiTheme="minorHAnsi"/>
          <w:szCs w:val="24"/>
        </w:rPr>
      </w:pPr>
    </w:p>
    <w:p w14:paraId="28159A49" w14:textId="7351E402" w:rsidR="000B515A" w:rsidRDefault="000B515A" w:rsidP="00265EC4">
      <w:pPr>
        <w:rPr>
          <w:rFonts w:asciiTheme="minorHAnsi" w:hAnsiTheme="minorHAnsi"/>
          <w:szCs w:val="24"/>
        </w:rPr>
      </w:pPr>
    </w:p>
    <w:p w14:paraId="27A51312" w14:textId="6617DB27" w:rsidR="000B515A" w:rsidRDefault="000B515A" w:rsidP="00265EC4">
      <w:pPr>
        <w:rPr>
          <w:rFonts w:asciiTheme="minorHAnsi" w:hAnsiTheme="minorHAnsi"/>
          <w:szCs w:val="24"/>
        </w:rPr>
      </w:pPr>
    </w:p>
    <w:p w14:paraId="3C3F5577" w14:textId="4F8D2FA8" w:rsidR="000B515A" w:rsidRDefault="000B515A" w:rsidP="00265EC4">
      <w:pPr>
        <w:rPr>
          <w:rFonts w:asciiTheme="minorHAnsi" w:hAnsiTheme="minorHAnsi"/>
          <w:szCs w:val="24"/>
        </w:rPr>
      </w:pPr>
    </w:p>
    <w:p w14:paraId="2DFAF99E" w14:textId="2CB4344D" w:rsidR="00B57EEC" w:rsidRPr="00F6499F" w:rsidRDefault="00B57EEC" w:rsidP="00265EC4">
      <w:pPr>
        <w:rPr>
          <w:rFonts w:asciiTheme="minorHAnsi" w:hAnsiTheme="minorHAnsi"/>
          <w:szCs w:val="24"/>
        </w:rPr>
      </w:pPr>
    </w:p>
    <w:p w14:paraId="6471F039" w14:textId="104F69FB" w:rsidR="00664E5B" w:rsidRPr="00F6499F" w:rsidRDefault="001E4349" w:rsidP="00265EC4">
      <w:pPr>
        <w:rPr>
          <w:rFonts w:asciiTheme="minorHAnsi" w:hAnsiTheme="minorHAnsi"/>
          <w:b/>
          <w:sz w:val="28"/>
          <w:szCs w:val="28"/>
        </w:rPr>
      </w:pPr>
      <w:r>
        <w:rPr>
          <w:rFonts w:asciiTheme="minorHAnsi" w:hAnsiTheme="minorHAnsi"/>
          <w:b/>
          <w:sz w:val="28"/>
          <w:szCs w:val="28"/>
        </w:rPr>
        <w:t>Part 4</w:t>
      </w:r>
      <w:r w:rsidR="000E3531" w:rsidRPr="00F6499F">
        <w:rPr>
          <w:rFonts w:asciiTheme="minorHAnsi" w:hAnsiTheme="minorHAnsi"/>
          <w:b/>
          <w:sz w:val="28"/>
          <w:szCs w:val="28"/>
        </w:rPr>
        <w:t xml:space="preserve">: </w:t>
      </w:r>
      <w:r w:rsidR="007C6804">
        <w:rPr>
          <w:rFonts w:asciiTheme="minorHAnsi" w:hAnsiTheme="minorHAnsi"/>
          <w:b/>
          <w:sz w:val="28"/>
          <w:szCs w:val="28"/>
        </w:rPr>
        <w:t xml:space="preserve">Public </w:t>
      </w:r>
      <w:r w:rsidR="006B25E9" w:rsidRPr="00F6499F">
        <w:rPr>
          <w:rFonts w:asciiTheme="minorHAnsi" w:hAnsiTheme="minorHAnsi"/>
          <w:b/>
          <w:sz w:val="28"/>
          <w:szCs w:val="28"/>
        </w:rPr>
        <w:t>Outreach Plan</w:t>
      </w:r>
    </w:p>
    <w:p w14:paraId="26E109E4" w14:textId="043AA285" w:rsidR="003A0F31" w:rsidRPr="00F6499F" w:rsidRDefault="003A0F31" w:rsidP="00340A97">
      <w:pPr>
        <w:widowControl w:val="0"/>
        <w:spacing w:line="255" w:lineRule="auto"/>
        <w:ind w:right="637"/>
        <w:rPr>
          <w:rFonts w:asciiTheme="minorHAnsi" w:eastAsia="Arial" w:hAnsiTheme="minorHAnsi"/>
          <w:b/>
          <w:spacing w:val="10"/>
          <w:szCs w:val="24"/>
        </w:rPr>
      </w:pPr>
    </w:p>
    <w:p w14:paraId="421F5479" w14:textId="5731CEBD" w:rsidR="00F407E2" w:rsidRPr="00FF346F" w:rsidRDefault="007C6804" w:rsidP="00FF346F">
      <w:pPr>
        <w:widowControl w:val="0"/>
        <w:spacing w:line="255" w:lineRule="auto"/>
        <w:ind w:right="637"/>
        <w:rPr>
          <w:rFonts w:asciiTheme="minorHAnsi" w:eastAsia="Arial" w:hAnsiTheme="minorHAnsi"/>
          <w:w w:val="102"/>
          <w:szCs w:val="24"/>
        </w:rPr>
      </w:pPr>
      <w:r w:rsidRPr="00F6499F">
        <w:rPr>
          <w:rFonts w:asciiTheme="minorHAnsi" w:eastAsia="Arial" w:hAnsiTheme="minorHAnsi"/>
          <w:w w:val="102"/>
          <w:szCs w:val="24"/>
        </w:rPr>
        <w:t>It is important for municipalities to engage in robust outreach to properly inform and educate their residents on CCA so that they are able to make an informed decision about their energy supply.</w:t>
      </w:r>
    </w:p>
    <w:p w14:paraId="46F86B31" w14:textId="77777777" w:rsidR="00F407E2" w:rsidRPr="00F6499F" w:rsidRDefault="00F407E2" w:rsidP="00F407E2">
      <w:pPr>
        <w:widowControl w:val="0"/>
        <w:spacing w:line="255" w:lineRule="auto"/>
        <w:ind w:right="637"/>
        <w:rPr>
          <w:rFonts w:asciiTheme="minorHAnsi" w:eastAsia="Arial" w:hAnsiTheme="minorHAnsi"/>
          <w:b/>
          <w:spacing w:val="10"/>
          <w:szCs w:val="24"/>
        </w:rPr>
      </w:pPr>
    </w:p>
    <w:p w14:paraId="1E5E1D79" w14:textId="7F91BC11" w:rsidR="005F3061" w:rsidRDefault="00340A97" w:rsidP="00340A97">
      <w:pPr>
        <w:widowControl w:val="0"/>
        <w:spacing w:line="255" w:lineRule="auto"/>
        <w:ind w:right="637"/>
        <w:rPr>
          <w:rFonts w:asciiTheme="minorHAnsi" w:eastAsia="Arial" w:hAnsiTheme="minorHAnsi"/>
          <w:w w:val="102"/>
          <w:szCs w:val="24"/>
        </w:rPr>
      </w:pPr>
      <w:r w:rsidRPr="00F6499F">
        <w:rPr>
          <w:rFonts w:asciiTheme="minorHAnsi" w:eastAsia="Arial" w:hAnsiTheme="minorHAnsi"/>
          <w:szCs w:val="24"/>
        </w:rPr>
        <w:t>Provide</w:t>
      </w:r>
      <w:r w:rsidRPr="00F6499F">
        <w:rPr>
          <w:rFonts w:asciiTheme="minorHAnsi" w:eastAsia="Arial" w:hAnsiTheme="minorHAnsi"/>
          <w:spacing w:val="19"/>
          <w:szCs w:val="24"/>
        </w:rPr>
        <w:t xml:space="preserve"> </w:t>
      </w:r>
      <w:r w:rsidRPr="00F6499F">
        <w:rPr>
          <w:rFonts w:asciiTheme="minorHAnsi" w:eastAsia="Arial" w:hAnsiTheme="minorHAnsi"/>
          <w:szCs w:val="24"/>
        </w:rPr>
        <w:t>a</w:t>
      </w:r>
      <w:r w:rsidR="00FF346F">
        <w:rPr>
          <w:rFonts w:asciiTheme="minorHAnsi" w:eastAsia="Arial" w:hAnsiTheme="minorHAnsi"/>
          <w:spacing w:val="10"/>
          <w:szCs w:val="24"/>
        </w:rPr>
        <w:t xml:space="preserve"> detailed public</w:t>
      </w:r>
      <w:r w:rsidRPr="00F6499F">
        <w:rPr>
          <w:rFonts w:asciiTheme="minorHAnsi" w:eastAsia="Arial" w:hAnsiTheme="minorHAnsi"/>
          <w:spacing w:val="10"/>
          <w:szCs w:val="24"/>
        </w:rPr>
        <w:t xml:space="preserve"> outreach </w:t>
      </w:r>
      <w:r w:rsidRPr="00F6499F">
        <w:rPr>
          <w:rFonts w:asciiTheme="minorHAnsi" w:eastAsia="Arial" w:hAnsiTheme="minorHAnsi"/>
          <w:szCs w:val="24"/>
        </w:rPr>
        <w:t>plan</w:t>
      </w:r>
      <w:r w:rsidRPr="00F6499F">
        <w:rPr>
          <w:rFonts w:asciiTheme="minorHAnsi" w:eastAsia="Arial" w:hAnsiTheme="minorHAnsi"/>
          <w:spacing w:val="10"/>
          <w:szCs w:val="24"/>
        </w:rPr>
        <w:t xml:space="preserve"> </w:t>
      </w:r>
      <w:r w:rsidRPr="00F6499F">
        <w:rPr>
          <w:rFonts w:asciiTheme="minorHAnsi" w:eastAsia="Arial" w:hAnsiTheme="minorHAnsi"/>
          <w:szCs w:val="24"/>
        </w:rPr>
        <w:t xml:space="preserve">for your </w:t>
      </w:r>
      <w:r w:rsidR="005F3061" w:rsidRPr="00F6499F">
        <w:rPr>
          <w:rFonts w:asciiTheme="minorHAnsi" w:eastAsia="Arial" w:hAnsiTheme="minorHAnsi"/>
          <w:w w:val="102"/>
          <w:szCs w:val="24"/>
        </w:rPr>
        <w:t>CCA</w:t>
      </w:r>
      <w:r w:rsidRPr="00F6499F">
        <w:rPr>
          <w:rFonts w:asciiTheme="minorHAnsi" w:eastAsia="Arial" w:hAnsiTheme="minorHAnsi"/>
          <w:szCs w:val="24"/>
        </w:rPr>
        <w:t xml:space="preserve"> by filling in the following tables.</w:t>
      </w:r>
      <w:r w:rsidRPr="00F6499F">
        <w:rPr>
          <w:rFonts w:asciiTheme="minorHAnsi" w:eastAsia="Arial" w:hAnsiTheme="minorHAnsi"/>
          <w:spacing w:val="20"/>
          <w:szCs w:val="24"/>
        </w:rPr>
        <w:t xml:space="preserve"> D</w:t>
      </w:r>
      <w:r w:rsidRPr="00F6499F">
        <w:rPr>
          <w:rFonts w:asciiTheme="minorHAnsi" w:eastAsia="Arial" w:hAnsiTheme="minorHAnsi"/>
          <w:szCs w:val="24"/>
        </w:rPr>
        <w:t>escribe</w:t>
      </w:r>
      <w:r w:rsidRPr="00F6499F">
        <w:rPr>
          <w:rFonts w:asciiTheme="minorHAnsi" w:eastAsia="Arial" w:hAnsiTheme="minorHAnsi"/>
          <w:spacing w:val="19"/>
          <w:szCs w:val="24"/>
        </w:rPr>
        <w:t xml:space="preserve"> </w:t>
      </w:r>
      <w:r w:rsidRPr="00F6499F">
        <w:rPr>
          <w:rFonts w:asciiTheme="minorHAnsi" w:eastAsia="Arial" w:hAnsiTheme="minorHAnsi"/>
          <w:szCs w:val="24"/>
        </w:rPr>
        <w:t>potential</w:t>
      </w:r>
      <w:r w:rsidRPr="00F6499F">
        <w:rPr>
          <w:rFonts w:asciiTheme="minorHAnsi" w:eastAsia="Arial" w:hAnsiTheme="minorHAnsi"/>
          <w:spacing w:val="19"/>
          <w:szCs w:val="24"/>
        </w:rPr>
        <w:t xml:space="preserve"> </w:t>
      </w:r>
      <w:r w:rsidRPr="00F6499F">
        <w:rPr>
          <w:rFonts w:asciiTheme="minorHAnsi" w:eastAsia="Arial" w:hAnsiTheme="minorHAnsi"/>
          <w:szCs w:val="24"/>
        </w:rPr>
        <w:t>outreach</w:t>
      </w:r>
      <w:r w:rsidRPr="00F6499F">
        <w:rPr>
          <w:rFonts w:asciiTheme="minorHAnsi" w:eastAsia="Arial" w:hAnsiTheme="minorHAnsi"/>
          <w:spacing w:val="20"/>
          <w:szCs w:val="24"/>
        </w:rPr>
        <w:t xml:space="preserve"> </w:t>
      </w:r>
      <w:r w:rsidRPr="00F6499F">
        <w:rPr>
          <w:rFonts w:asciiTheme="minorHAnsi" w:eastAsia="Arial" w:hAnsiTheme="minorHAnsi"/>
          <w:szCs w:val="24"/>
        </w:rPr>
        <w:t>activities,</w:t>
      </w:r>
      <w:r w:rsidRPr="00F6499F">
        <w:rPr>
          <w:rFonts w:asciiTheme="minorHAnsi" w:eastAsia="Arial" w:hAnsiTheme="minorHAnsi"/>
          <w:spacing w:val="21"/>
          <w:szCs w:val="24"/>
        </w:rPr>
        <w:t xml:space="preserve"> </w:t>
      </w:r>
      <w:r w:rsidRPr="00F6499F">
        <w:rPr>
          <w:rFonts w:asciiTheme="minorHAnsi" w:eastAsia="Arial" w:hAnsiTheme="minorHAnsi"/>
          <w:szCs w:val="24"/>
        </w:rPr>
        <w:t>venues,</w:t>
      </w:r>
      <w:r w:rsidRPr="00F6499F">
        <w:rPr>
          <w:rFonts w:asciiTheme="minorHAnsi" w:eastAsia="Arial" w:hAnsiTheme="minorHAnsi"/>
          <w:spacing w:val="18"/>
          <w:szCs w:val="24"/>
        </w:rPr>
        <w:t xml:space="preserve"> </w:t>
      </w:r>
      <w:r w:rsidRPr="00F6499F">
        <w:rPr>
          <w:rFonts w:asciiTheme="minorHAnsi" w:eastAsia="Arial" w:hAnsiTheme="minorHAnsi"/>
          <w:w w:val="102"/>
          <w:szCs w:val="24"/>
        </w:rPr>
        <w:t xml:space="preserve">and </w:t>
      </w:r>
      <w:r w:rsidRPr="00F6499F">
        <w:rPr>
          <w:rFonts w:asciiTheme="minorHAnsi" w:eastAsia="Arial" w:hAnsiTheme="minorHAnsi"/>
          <w:szCs w:val="24"/>
        </w:rPr>
        <w:t xml:space="preserve">partnerships. </w:t>
      </w:r>
      <w:r w:rsidRPr="00F6499F">
        <w:rPr>
          <w:rFonts w:asciiTheme="minorHAnsi" w:eastAsia="Arial" w:hAnsiTheme="minorHAnsi"/>
          <w:spacing w:val="11"/>
          <w:szCs w:val="24"/>
        </w:rPr>
        <w:t xml:space="preserve">Examples are provided in the tables. </w:t>
      </w:r>
    </w:p>
    <w:p w14:paraId="02CB1D59" w14:textId="503A89F8" w:rsidR="007C6804" w:rsidRDefault="007C6804" w:rsidP="00340A97">
      <w:pPr>
        <w:widowControl w:val="0"/>
        <w:spacing w:line="255" w:lineRule="auto"/>
        <w:ind w:right="637"/>
        <w:rPr>
          <w:rFonts w:asciiTheme="minorHAnsi" w:eastAsia="Arial" w:hAnsiTheme="minorHAnsi"/>
          <w:w w:val="102"/>
          <w:szCs w:val="24"/>
        </w:rPr>
      </w:pPr>
    </w:p>
    <w:p w14:paraId="70CBDA04" w14:textId="5E082296" w:rsidR="007C6804" w:rsidRPr="007C6804" w:rsidRDefault="007C6804" w:rsidP="00340A97">
      <w:pPr>
        <w:widowControl w:val="0"/>
        <w:spacing w:line="255" w:lineRule="auto"/>
        <w:ind w:right="637"/>
        <w:rPr>
          <w:rFonts w:asciiTheme="minorHAnsi" w:eastAsia="Arial" w:hAnsiTheme="minorHAnsi"/>
          <w:b/>
          <w:w w:val="102"/>
          <w:szCs w:val="24"/>
        </w:rPr>
      </w:pPr>
      <w:r w:rsidRPr="007C6804">
        <w:rPr>
          <w:rFonts w:asciiTheme="minorHAnsi" w:eastAsia="Arial" w:hAnsiTheme="minorHAnsi"/>
          <w:b/>
          <w:w w:val="102"/>
          <w:szCs w:val="24"/>
        </w:rPr>
        <w:t>Mailings</w:t>
      </w:r>
    </w:p>
    <w:p w14:paraId="43B67AA4" w14:textId="5F936543" w:rsidR="00861BF9" w:rsidRPr="00F6499F" w:rsidRDefault="00FF346F" w:rsidP="00ED15CC">
      <w:pPr>
        <w:widowControl w:val="0"/>
        <w:spacing w:after="200" w:line="276" w:lineRule="auto"/>
        <w:rPr>
          <w:rFonts w:asciiTheme="minorHAnsi" w:eastAsiaTheme="minorHAnsi" w:hAnsiTheme="minorHAnsi"/>
          <w:szCs w:val="24"/>
        </w:rPr>
      </w:pPr>
      <w:r w:rsidRPr="00F6499F">
        <w:rPr>
          <w:rFonts w:asciiTheme="minorHAnsi" w:hAnsiTheme="minorHAnsi" w:cs="Courier New"/>
          <w:szCs w:val="24"/>
        </w:rPr>
        <w:t xml:space="preserve">Please </w:t>
      </w:r>
      <w:r w:rsidR="00ED15CC">
        <w:rPr>
          <w:rFonts w:asciiTheme="minorHAnsi" w:hAnsiTheme="minorHAnsi" w:cs="Courier New"/>
          <w:szCs w:val="24"/>
        </w:rPr>
        <w:t>identify mailings that will be use</w:t>
      </w:r>
      <w:r w:rsidR="00861BF9">
        <w:rPr>
          <w:rFonts w:asciiTheme="minorHAnsi" w:hAnsiTheme="minorHAnsi" w:cs="Courier New"/>
          <w:szCs w:val="24"/>
        </w:rPr>
        <w:t>d</w:t>
      </w:r>
      <w:r w:rsidR="00ED15CC">
        <w:rPr>
          <w:rFonts w:asciiTheme="minorHAnsi" w:hAnsiTheme="minorHAnsi" w:cs="Courier New"/>
          <w:szCs w:val="24"/>
        </w:rPr>
        <w:t xml:space="preserve"> to spread the work about the CCA, events, or marketing of value-added services.  Please </w:t>
      </w:r>
      <w:r w:rsidRPr="00F6499F">
        <w:rPr>
          <w:rFonts w:asciiTheme="minorHAnsi" w:hAnsiTheme="minorHAnsi" w:cs="Courier New"/>
          <w:szCs w:val="24"/>
        </w:rPr>
        <w:t>submit drafts of written communications with residents</w:t>
      </w:r>
      <w:r w:rsidR="00ED15CC">
        <w:rPr>
          <w:rFonts w:asciiTheme="minorHAnsi" w:hAnsiTheme="minorHAnsi" w:cs="Courier New"/>
          <w:szCs w:val="24"/>
        </w:rPr>
        <w:t xml:space="preserve">, </w:t>
      </w:r>
      <w:r w:rsidRPr="00F6499F">
        <w:rPr>
          <w:rFonts w:asciiTheme="minorHAnsi" w:hAnsiTheme="minorHAnsi" w:cs="Courier New"/>
          <w:szCs w:val="24"/>
        </w:rPr>
        <w:t>including preliminary drafts of opt-out letters.</w:t>
      </w:r>
      <w:r w:rsidR="00FE57AB">
        <w:rPr>
          <w:rFonts w:asciiTheme="minorHAnsi" w:hAnsiTheme="minorHAnsi" w:cs="Courier New"/>
          <w:szCs w:val="24"/>
        </w:rPr>
        <w:t xml:space="preserve">  The opt-out letter must be approved by </w:t>
      </w:r>
      <w:r w:rsidR="00FA3F51">
        <w:rPr>
          <w:rFonts w:asciiTheme="minorHAnsi" w:hAnsiTheme="minorHAnsi" w:cs="Courier New"/>
          <w:szCs w:val="24"/>
        </w:rPr>
        <w:t xml:space="preserve">DPS </w:t>
      </w:r>
      <w:r w:rsidR="00FE57AB">
        <w:rPr>
          <w:rFonts w:asciiTheme="minorHAnsi" w:hAnsiTheme="minorHAnsi" w:cs="Courier New"/>
          <w:szCs w:val="24"/>
        </w:rPr>
        <w:t>prior to sending.</w:t>
      </w:r>
    </w:p>
    <w:tbl>
      <w:tblPr>
        <w:tblStyle w:val="TableGrid1"/>
        <w:tblW w:w="4792" w:type="pct"/>
        <w:tblLook w:val="04A0" w:firstRow="1" w:lastRow="0" w:firstColumn="1" w:lastColumn="0" w:noHBand="0" w:noVBand="1"/>
      </w:tblPr>
      <w:tblGrid>
        <w:gridCol w:w="5349"/>
        <w:gridCol w:w="2207"/>
        <w:gridCol w:w="2699"/>
      </w:tblGrid>
      <w:tr w:rsidR="00ED15CC" w:rsidRPr="00F6499F" w14:paraId="40712A5F" w14:textId="77777777" w:rsidTr="00ED15CC">
        <w:tc>
          <w:tcPr>
            <w:tcW w:w="2608" w:type="pct"/>
          </w:tcPr>
          <w:p w14:paraId="63647835" w14:textId="4E980405" w:rsidR="00ED15CC" w:rsidRPr="00F6499F" w:rsidRDefault="00BF4C56" w:rsidP="00C934AB">
            <w:pPr>
              <w:rPr>
                <w:b/>
                <w:color w:val="000000" w:themeColor="text1" w:themeShade="BF"/>
                <w:szCs w:val="24"/>
              </w:rPr>
            </w:pPr>
            <w:r>
              <w:rPr>
                <w:b/>
                <w:color w:val="000000" w:themeColor="text1" w:themeShade="BF"/>
                <w:szCs w:val="24"/>
              </w:rPr>
              <w:t>Mailing Description</w:t>
            </w:r>
          </w:p>
        </w:tc>
        <w:tc>
          <w:tcPr>
            <w:tcW w:w="1076" w:type="pct"/>
          </w:tcPr>
          <w:p w14:paraId="4B81649B" w14:textId="77777777" w:rsidR="00ED15CC" w:rsidRPr="00F6499F" w:rsidRDefault="00ED15CC" w:rsidP="00C934AB">
            <w:pPr>
              <w:rPr>
                <w:b/>
                <w:color w:val="000000" w:themeColor="text1" w:themeShade="BF"/>
                <w:szCs w:val="24"/>
              </w:rPr>
            </w:pPr>
            <w:r w:rsidRPr="00F6499F">
              <w:rPr>
                <w:b/>
                <w:color w:val="000000" w:themeColor="text1" w:themeShade="BF"/>
                <w:szCs w:val="24"/>
              </w:rPr>
              <w:t>When</w:t>
            </w:r>
          </w:p>
        </w:tc>
        <w:tc>
          <w:tcPr>
            <w:tcW w:w="1316" w:type="pct"/>
          </w:tcPr>
          <w:p w14:paraId="3DFD7B54" w14:textId="77777777" w:rsidR="00ED15CC" w:rsidRPr="00F6499F" w:rsidRDefault="00ED15CC" w:rsidP="00C934AB">
            <w:pPr>
              <w:rPr>
                <w:b/>
                <w:color w:val="000000" w:themeColor="text1" w:themeShade="BF"/>
                <w:szCs w:val="24"/>
              </w:rPr>
            </w:pPr>
            <w:r w:rsidRPr="00F6499F">
              <w:rPr>
                <w:b/>
                <w:color w:val="000000" w:themeColor="text1" w:themeShade="BF"/>
                <w:szCs w:val="24"/>
              </w:rPr>
              <w:t>Who is Responsible?</w:t>
            </w:r>
          </w:p>
        </w:tc>
      </w:tr>
      <w:tr w:rsidR="00ED15CC" w:rsidRPr="00F6499F" w14:paraId="16B21B72" w14:textId="77777777" w:rsidTr="00ED15CC">
        <w:tc>
          <w:tcPr>
            <w:tcW w:w="2608" w:type="pct"/>
          </w:tcPr>
          <w:p w14:paraId="46B6740D" w14:textId="35B5507C" w:rsidR="00FE57AB" w:rsidRPr="00FE57AB" w:rsidRDefault="00BF4C56" w:rsidP="00FE57AB">
            <w:pPr>
              <w:rPr>
                <w:color w:val="000000" w:themeColor="text1" w:themeShade="BF"/>
                <w:szCs w:val="24"/>
              </w:rPr>
            </w:pPr>
            <w:r>
              <w:rPr>
                <w:color w:val="000000" w:themeColor="text1" w:themeShade="BF"/>
                <w:szCs w:val="24"/>
              </w:rPr>
              <w:t xml:space="preserve">Opt-out letter </w:t>
            </w:r>
            <w:r w:rsidR="00FE57AB">
              <w:rPr>
                <w:color w:val="000000" w:themeColor="text1" w:themeShade="BF"/>
                <w:szCs w:val="24"/>
              </w:rPr>
              <w:t>on municipal letter</w:t>
            </w:r>
            <w:del w:id="1" w:author="Kelly, Theodore (DPS)" w:date="2016-07-22T15:16:00Z">
              <w:r w:rsidR="00FE57AB" w:rsidDel="00AC662B">
                <w:rPr>
                  <w:color w:val="000000" w:themeColor="text1" w:themeShade="BF"/>
                  <w:szCs w:val="24"/>
                </w:rPr>
                <w:delText xml:space="preserve"> </w:delText>
              </w:r>
            </w:del>
            <w:r w:rsidR="00FE57AB">
              <w:rPr>
                <w:color w:val="000000" w:themeColor="text1" w:themeShade="BF"/>
                <w:szCs w:val="24"/>
              </w:rPr>
              <w:t xml:space="preserve">head </w:t>
            </w:r>
            <w:r w:rsidR="00AC662B">
              <w:rPr>
                <w:color w:val="000000" w:themeColor="text1" w:themeShade="BF"/>
                <w:szCs w:val="24"/>
              </w:rPr>
              <w:t xml:space="preserve">and with municipal return address </w:t>
            </w:r>
            <w:r w:rsidR="00FE57AB">
              <w:rPr>
                <w:color w:val="000000" w:themeColor="text1" w:themeShade="BF"/>
                <w:szCs w:val="24"/>
              </w:rPr>
              <w:t xml:space="preserve">to all eligible customers that </w:t>
            </w:r>
            <w:r w:rsidR="00FE57AB" w:rsidRPr="00FE57AB">
              <w:rPr>
                <w:color w:val="000000" w:themeColor="text1" w:themeShade="BF"/>
                <w:szCs w:val="24"/>
              </w:rPr>
              <w:t>include</w:t>
            </w:r>
            <w:r w:rsidR="00FE57AB">
              <w:rPr>
                <w:color w:val="000000" w:themeColor="text1" w:themeShade="BF"/>
                <w:szCs w:val="24"/>
              </w:rPr>
              <w:t>s</w:t>
            </w:r>
            <w:r w:rsidR="00FE57AB" w:rsidRPr="00FE57AB">
              <w:rPr>
                <w:color w:val="000000" w:themeColor="text1" w:themeShade="BF"/>
                <w:szCs w:val="24"/>
              </w:rPr>
              <w:t xml:space="preserve"> information on the CCA</w:t>
            </w:r>
          </w:p>
          <w:p w14:paraId="20337687" w14:textId="29E55C82" w:rsidR="00FE57AB" w:rsidRPr="00FE57AB" w:rsidRDefault="00FE57AB" w:rsidP="00FE57AB">
            <w:pPr>
              <w:rPr>
                <w:color w:val="000000" w:themeColor="text1" w:themeShade="BF"/>
                <w:szCs w:val="24"/>
              </w:rPr>
            </w:pPr>
            <w:r w:rsidRPr="00FE57AB">
              <w:rPr>
                <w:color w:val="000000" w:themeColor="text1" w:themeShade="BF"/>
                <w:szCs w:val="24"/>
              </w:rPr>
              <w:t>program and the contract signed with the selected ESCO</w:t>
            </w:r>
            <w:r>
              <w:rPr>
                <w:color w:val="000000" w:themeColor="text1" w:themeShade="BF"/>
                <w:szCs w:val="24"/>
              </w:rPr>
              <w:t xml:space="preserve"> </w:t>
            </w:r>
            <w:r w:rsidRPr="00FE57AB">
              <w:rPr>
                <w:color w:val="000000" w:themeColor="text1" w:themeShade="BF"/>
                <w:szCs w:val="24"/>
              </w:rPr>
              <w:t>including specific details on rates, services,</w:t>
            </w:r>
            <w:r>
              <w:t xml:space="preserve"> </w:t>
            </w:r>
            <w:r w:rsidRPr="00FE57AB">
              <w:rPr>
                <w:color w:val="000000" w:themeColor="text1" w:themeShade="BF"/>
                <w:szCs w:val="24"/>
              </w:rPr>
              <w:t>contract term, cancellation fee, and methods for</w:t>
            </w:r>
          </w:p>
          <w:p w14:paraId="507344B8" w14:textId="60C00A60" w:rsidR="00ED15CC" w:rsidRPr="00F6499F" w:rsidRDefault="00FE57AB" w:rsidP="00FE57AB">
            <w:pPr>
              <w:rPr>
                <w:color w:val="000000" w:themeColor="text1" w:themeShade="BF"/>
                <w:szCs w:val="24"/>
              </w:rPr>
            </w:pPr>
            <w:r w:rsidRPr="00FE57AB">
              <w:rPr>
                <w:color w:val="000000" w:themeColor="text1" w:themeShade="BF"/>
                <w:szCs w:val="24"/>
              </w:rPr>
              <w:t>opting-out of the program.</w:t>
            </w:r>
            <w:r>
              <w:t xml:space="preserve"> The letter will </w:t>
            </w:r>
            <w:r w:rsidRPr="00FE57AB">
              <w:rPr>
                <w:color w:val="000000" w:themeColor="text1" w:themeShade="BF"/>
                <w:szCs w:val="24"/>
              </w:rPr>
              <w:t>explain that customers that do not opt-out</w:t>
            </w:r>
            <w:r>
              <w:rPr>
                <w:color w:val="000000" w:themeColor="text1" w:themeShade="BF"/>
                <w:szCs w:val="24"/>
              </w:rPr>
              <w:t xml:space="preserve"> </w:t>
            </w:r>
            <w:r w:rsidRPr="00FE57AB">
              <w:rPr>
                <w:color w:val="000000" w:themeColor="text1" w:themeShade="BF"/>
                <w:szCs w:val="24"/>
              </w:rPr>
              <w:t>will be enrolled in ESCO service under the contract</w:t>
            </w:r>
            <w:r>
              <w:rPr>
                <w:color w:val="000000" w:themeColor="text1" w:themeShade="BF"/>
                <w:szCs w:val="24"/>
              </w:rPr>
              <w:t xml:space="preserve"> </w:t>
            </w:r>
            <w:r w:rsidRPr="00FE57AB">
              <w:rPr>
                <w:color w:val="000000" w:themeColor="text1" w:themeShade="BF"/>
                <w:szCs w:val="24"/>
              </w:rPr>
              <w:t>terms and that information on those customers,</w:t>
            </w:r>
            <w:r>
              <w:rPr>
                <w:color w:val="000000" w:themeColor="text1" w:themeShade="BF"/>
                <w:szCs w:val="24"/>
              </w:rPr>
              <w:t xml:space="preserve"> </w:t>
            </w:r>
            <w:r w:rsidRPr="00FE57AB">
              <w:rPr>
                <w:color w:val="000000" w:themeColor="text1" w:themeShade="BF"/>
                <w:szCs w:val="24"/>
              </w:rPr>
              <w:t>including energy usage data and APP status, will be</w:t>
            </w:r>
            <w:r>
              <w:rPr>
                <w:color w:val="000000" w:themeColor="text1" w:themeShade="BF"/>
                <w:szCs w:val="24"/>
              </w:rPr>
              <w:t xml:space="preserve"> </w:t>
            </w:r>
            <w:r w:rsidRPr="00FE57AB">
              <w:rPr>
                <w:color w:val="000000" w:themeColor="text1" w:themeShade="BF"/>
                <w:szCs w:val="24"/>
              </w:rPr>
              <w:t>provided to the ESCO.</w:t>
            </w:r>
          </w:p>
        </w:tc>
        <w:tc>
          <w:tcPr>
            <w:tcW w:w="1076" w:type="pct"/>
          </w:tcPr>
          <w:p w14:paraId="79B4FE2E" w14:textId="20D08886" w:rsidR="00ED15CC" w:rsidRPr="00F6499F" w:rsidRDefault="00FE57AB" w:rsidP="00C934AB">
            <w:pPr>
              <w:rPr>
                <w:color w:val="000000" w:themeColor="text1" w:themeShade="BF"/>
                <w:szCs w:val="24"/>
              </w:rPr>
            </w:pPr>
            <w:r>
              <w:rPr>
                <w:color w:val="000000" w:themeColor="text1" w:themeShade="BF"/>
                <w:szCs w:val="24"/>
              </w:rPr>
              <w:t xml:space="preserve">At least two months prior to the commencement of service. </w:t>
            </w:r>
          </w:p>
        </w:tc>
        <w:tc>
          <w:tcPr>
            <w:tcW w:w="1316" w:type="pct"/>
          </w:tcPr>
          <w:p w14:paraId="2F88304F" w14:textId="23540494" w:rsidR="00ED15CC" w:rsidRPr="00F6499F" w:rsidRDefault="00FE57AB" w:rsidP="00FA3F51">
            <w:pPr>
              <w:rPr>
                <w:color w:val="000000" w:themeColor="text1" w:themeShade="BF"/>
                <w:szCs w:val="24"/>
              </w:rPr>
            </w:pPr>
            <w:r>
              <w:rPr>
                <w:color w:val="000000" w:themeColor="text1" w:themeShade="BF"/>
                <w:szCs w:val="24"/>
              </w:rPr>
              <w:t xml:space="preserve">CCA Administrator with approval of participating municipalities and </w:t>
            </w:r>
            <w:r w:rsidR="00FA3F51">
              <w:rPr>
                <w:color w:val="000000" w:themeColor="text1" w:themeShade="BF"/>
                <w:szCs w:val="24"/>
              </w:rPr>
              <w:t>DPS</w:t>
            </w:r>
            <w:r>
              <w:rPr>
                <w:color w:val="000000" w:themeColor="text1" w:themeShade="BF"/>
                <w:szCs w:val="24"/>
              </w:rPr>
              <w:t>.</w:t>
            </w:r>
          </w:p>
        </w:tc>
      </w:tr>
      <w:tr w:rsidR="00ED15CC" w:rsidRPr="00F6499F" w14:paraId="1CCBA720" w14:textId="77777777" w:rsidTr="00ED15CC">
        <w:tc>
          <w:tcPr>
            <w:tcW w:w="2608" w:type="pct"/>
          </w:tcPr>
          <w:p w14:paraId="49D3A899" w14:textId="77777777" w:rsidR="00ED15CC" w:rsidRPr="00F6499F" w:rsidRDefault="00ED15CC" w:rsidP="00C934AB">
            <w:pPr>
              <w:rPr>
                <w:color w:val="000000" w:themeColor="text1" w:themeShade="BF"/>
                <w:szCs w:val="24"/>
              </w:rPr>
            </w:pPr>
          </w:p>
        </w:tc>
        <w:tc>
          <w:tcPr>
            <w:tcW w:w="1076" w:type="pct"/>
          </w:tcPr>
          <w:p w14:paraId="5A8C6082" w14:textId="77777777" w:rsidR="00ED15CC" w:rsidRPr="00F6499F" w:rsidRDefault="00ED15CC" w:rsidP="00C934AB">
            <w:pPr>
              <w:rPr>
                <w:color w:val="000000" w:themeColor="text1" w:themeShade="BF"/>
                <w:szCs w:val="24"/>
              </w:rPr>
            </w:pPr>
          </w:p>
        </w:tc>
        <w:tc>
          <w:tcPr>
            <w:tcW w:w="1316" w:type="pct"/>
          </w:tcPr>
          <w:p w14:paraId="565F3045" w14:textId="77777777" w:rsidR="00ED15CC" w:rsidRPr="00F6499F" w:rsidRDefault="00ED15CC" w:rsidP="00C934AB">
            <w:pPr>
              <w:rPr>
                <w:color w:val="000000" w:themeColor="text1" w:themeShade="BF"/>
                <w:szCs w:val="24"/>
              </w:rPr>
            </w:pPr>
          </w:p>
        </w:tc>
      </w:tr>
      <w:tr w:rsidR="00ED15CC" w:rsidRPr="00F6499F" w14:paraId="4EE1FD05" w14:textId="77777777" w:rsidTr="00ED15CC">
        <w:tc>
          <w:tcPr>
            <w:tcW w:w="2608" w:type="pct"/>
          </w:tcPr>
          <w:p w14:paraId="4BD74B38" w14:textId="77777777" w:rsidR="00ED15CC" w:rsidRPr="00F6499F" w:rsidRDefault="00ED15CC" w:rsidP="00C934AB">
            <w:pPr>
              <w:rPr>
                <w:color w:val="000000" w:themeColor="text1" w:themeShade="BF"/>
                <w:szCs w:val="24"/>
              </w:rPr>
            </w:pPr>
          </w:p>
        </w:tc>
        <w:tc>
          <w:tcPr>
            <w:tcW w:w="1076" w:type="pct"/>
          </w:tcPr>
          <w:p w14:paraId="0CD2A0F7" w14:textId="77777777" w:rsidR="00ED15CC" w:rsidRPr="00F6499F" w:rsidRDefault="00ED15CC" w:rsidP="00C934AB">
            <w:pPr>
              <w:rPr>
                <w:color w:val="000000" w:themeColor="text1" w:themeShade="BF"/>
                <w:szCs w:val="24"/>
              </w:rPr>
            </w:pPr>
          </w:p>
        </w:tc>
        <w:tc>
          <w:tcPr>
            <w:tcW w:w="1316" w:type="pct"/>
          </w:tcPr>
          <w:p w14:paraId="0775D7BC" w14:textId="77777777" w:rsidR="00ED15CC" w:rsidRPr="00F6499F" w:rsidRDefault="00ED15CC" w:rsidP="00C934AB">
            <w:pPr>
              <w:rPr>
                <w:color w:val="000000" w:themeColor="text1" w:themeShade="BF"/>
                <w:szCs w:val="24"/>
              </w:rPr>
            </w:pPr>
          </w:p>
        </w:tc>
      </w:tr>
      <w:tr w:rsidR="00ED15CC" w:rsidRPr="00F6499F" w14:paraId="0D501D3F" w14:textId="77777777" w:rsidTr="00ED15CC">
        <w:tc>
          <w:tcPr>
            <w:tcW w:w="2608" w:type="pct"/>
          </w:tcPr>
          <w:p w14:paraId="4EB48BB9" w14:textId="77777777" w:rsidR="00ED15CC" w:rsidRPr="00F6499F" w:rsidRDefault="00ED15CC" w:rsidP="00C934AB">
            <w:pPr>
              <w:rPr>
                <w:color w:val="000000" w:themeColor="text1" w:themeShade="BF"/>
                <w:szCs w:val="24"/>
              </w:rPr>
            </w:pPr>
          </w:p>
        </w:tc>
        <w:tc>
          <w:tcPr>
            <w:tcW w:w="1076" w:type="pct"/>
          </w:tcPr>
          <w:p w14:paraId="48A5378D" w14:textId="77777777" w:rsidR="00ED15CC" w:rsidRPr="00F6499F" w:rsidRDefault="00ED15CC" w:rsidP="00C934AB">
            <w:pPr>
              <w:rPr>
                <w:color w:val="000000" w:themeColor="text1" w:themeShade="BF"/>
                <w:szCs w:val="24"/>
              </w:rPr>
            </w:pPr>
          </w:p>
        </w:tc>
        <w:tc>
          <w:tcPr>
            <w:tcW w:w="1316" w:type="pct"/>
          </w:tcPr>
          <w:p w14:paraId="0550F192" w14:textId="77777777" w:rsidR="00ED15CC" w:rsidRPr="00F6499F" w:rsidRDefault="00ED15CC" w:rsidP="00C934AB">
            <w:pPr>
              <w:rPr>
                <w:color w:val="000000" w:themeColor="text1" w:themeShade="BF"/>
                <w:szCs w:val="24"/>
              </w:rPr>
            </w:pPr>
          </w:p>
        </w:tc>
      </w:tr>
      <w:tr w:rsidR="00ED15CC" w:rsidRPr="00F6499F" w14:paraId="361DE66A" w14:textId="77777777" w:rsidTr="00ED15CC">
        <w:tc>
          <w:tcPr>
            <w:tcW w:w="2608" w:type="pct"/>
          </w:tcPr>
          <w:p w14:paraId="557EBDFF" w14:textId="77777777" w:rsidR="00ED15CC" w:rsidRPr="00F6499F" w:rsidRDefault="00ED15CC" w:rsidP="00C934AB">
            <w:pPr>
              <w:rPr>
                <w:color w:val="000000" w:themeColor="text1" w:themeShade="BF"/>
                <w:szCs w:val="24"/>
              </w:rPr>
            </w:pPr>
          </w:p>
        </w:tc>
        <w:tc>
          <w:tcPr>
            <w:tcW w:w="1076" w:type="pct"/>
          </w:tcPr>
          <w:p w14:paraId="46BB279F" w14:textId="77777777" w:rsidR="00ED15CC" w:rsidRPr="00F6499F" w:rsidRDefault="00ED15CC" w:rsidP="00C934AB">
            <w:pPr>
              <w:rPr>
                <w:color w:val="000000" w:themeColor="text1" w:themeShade="BF"/>
                <w:szCs w:val="24"/>
              </w:rPr>
            </w:pPr>
          </w:p>
        </w:tc>
        <w:tc>
          <w:tcPr>
            <w:tcW w:w="1316" w:type="pct"/>
          </w:tcPr>
          <w:p w14:paraId="14EBD382" w14:textId="77777777" w:rsidR="00ED15CC" w:rsidRPr="00F6499F" w:rsidRDefault="00ED15CC" w:rsidP="00C934AB">
            <w:pPr>
              <w:rPr>
                <w:color w:val="000000" w:themeColor="text1" w:themeShade="BF"/>
                <w:szCs w:val="24"/>
              </w:rPr>
            </w:pPr>
          </w:p>
        </w:tc>
      </w:tr>
      <w:tr w:rsidR="00ED15CC" w:rsidRPr="00F6499F" w14:paraId="655744C8" w14:textId="77777777" w:rsidTr="00ED15CC">
        <w:tc>
          <w:tcPr>
            <w:tcW w:w="2608" w:type="pct"/>
          </w:tcPr>
          <w:p w14:paraId="341D2F39" w14:textId="77777777" w:rsidR="00ED15CC" w:rsidRPr="00F6499F" w:rsidRDefault="00ED15CC" w:rsidP="00C934AB">
            <w:pPr>
              <w:rPr>
                <w:color w:val="000000" w:themeColor="text1" w:themeShade="BF"/>
                <w:szCs w:val="24"/>
              </w:rPr>
            </w:pPr>
          </w:p>
        </w:tc>
        <w:tc>
          <w:tcPr>
            <w:tcW w:w="1076" w:type="pct"/>
          </w:tcPr>
          <w:p w14:paraId="268CE556" w14:textId="77777777" w:rsidR="00ED15CC" w:rsidRPr="00F6499F" w:rsidRDefault="00ED15CC" w:rsidP="00C934AB">
            <w:pPr>
              <w:rPr>
                <w:color w:val="000000" w:themeColor="text1" w:themeShade="BF"/>
                <w:szCs w:val="24"/>
              </w:rPr>
            </w:pPr>
          </w:p>
        </w:tc>
        <w:tc>
          <w:tcPr>
            <w:tcW w:w="1316" w:type="pct"/>
          </w:tcPr>
          <w:p w14:paraId="0646CDF1" w14:textId="77777777" w:rsidR="00ED15CC" w:rsidRPr="00F6499F" w:rsidRDefault="00ED15CC" w:rsidP="00C934AB">
            <w:pPr>
              <w:rPr>
                <w:color w:val="000000" w:themeColor="text1" w:themeShade="BF"/>
                <w:szCs w:val="24"/>
              </w:rPr>
            </w:pPr>
          </w:p>
        </w:tc>
      </w:tr>
      <w:tr w:rsidR="00ED15CC" w:rsidRPr="00F6499F" w14:paraId="1554561D" w14:textId="77777777" w:rsidTr="00ED15CC">
        <w:tc>
          <w:tcPr>
            <w:tcW w:w="2608" w:type="pct"/>
          </w:tcPr>
          <w:p w14:paraId="5FF68944" w14:textId="77777777" w:rsidR="00ED15CC" w:rsidRPr="00F6499F" w:rsidRDefault="00ED15CC" w:rsidP="00C934AB">
            <w:pPr>
              <w:rPr>
                <w:color w:val="000000" w:themeColor="text1" w:themeShade="BF"/>
                <w:szCs w:val="24"/>
              </w:rPr>
            </w:pPr>
          </w:p>
        </w:tc>
        <w:tc>
          <w:tcPr>
            <w:tcW w:w="1076" w:type="pct"/>
          </w:tcPr>
          <w:p w14:paraId="739E378A" w14:textId="77777777" w:rsidR="00ED15CC" w:rsidRPr="00F6499F" w:rsidRDefault="00ED15CC" w:rsidP="00C934AB">
            <w:pPr>
              <w:rPr>
                <w:color w:val="000000" w:themeColor="text1" w:themeShade="BF"/>
                <w:szCs w:val="24"/>
              </w:rPr>
            </w:pPr>
          </w:p>
        </w:tc>
        <w:tc>
          <w:tcPr>
            <w:tcW w:w="1316" w:type="pct"/>
          </w:tcPr>
          <w:p w14:paraId="17C5AB96" w14:textId="77777777" w:rsidR="00ED15CC" w:rsidRPr="00F6499F" w:rsidRDefault="00ED15CC" w:rsidP="00C934AB">
            <w:pPr>
              <w:rPr>
                <w:color w:val="000000" w:themeColor="text1" w:themeShade="BF"/>
                <w:szCs w:val="24"/>
              </w:rPr>
            </w:pPr>
          </w:p>
        </w:tc>
      </w:tr>
      <w:tr w:rsidR="00ED15CC" w:rsidRPr="00F6499F" w14:paraId="4E39392F" w14:textId="77777777" w:rsidTr="00ED15CC">
        <w:tc>
          <w:tcPr>
            <w:tcW w:w="2608" w:type="pct"/>
          </w:tcPr>
          <w:p w14:paraId="5F7847FC" w14:textId="77777777" w:rsidR="00ED15CC" w:rsidRPr="00F6499F" w:rsidRDefault="00ED15CC" w:rsidP="00C934AB">
            <w:pPr>
              <w:rPr>
                <w:color w:val="000000" w:themeColor="text1" w:themeShade="BF"/>
                <w:szCs w:val="24"/>
              </w:rPr>
            </w:pPr>
          </w:p>
        </w:tc>
        <w:tc>
          <w:tcPr>
            <w:tcW w:w="1076" w:type="pct"/>
          </w:tcPr>
          <w:p w14:paraId="3FBAB52F" w14:textId="77777777" w:rsidR="00ED15CC" w:rsidRPr="00F6499F" w:rsidRDefault="00ED15CC" w:rsidP="00C934AB">
            <w:pPr>
              <w:rPr>
                <w:color w:val="000000" w:themeColor="text1" w:themeShade="BF"/>
                <w:szCs w:val="24"/>
              </w:rPr>
            </w:pPr>
          </w:p>
        </w:tc>
        <w:tc>
          <w:tcPr>
            <w:tcW w:w="1316" w:type="pct"/>
          </w:tcPr>
          <w:p w14:paraId="78C5902E" w14:textId="77777777" w:rsidR="00ED15CC" w:rsidRPr="00F6499F" w:rsidRDefault="00ED15CC" w:rsidP="00C934AB">
            <w:pPr>
              <w:rPr>
                <w:color w:val="000000" w:themeColor="text1" w:themeShade="BF"/>
                <w:szCs w:val="24"/>
              </w:rPr>
            </w:pPr>
          </w:p>
        </w:tc>
      </w:tr>
      <w:tr w:rsidR="00ED15CC" w:rsidRPr="00F6499F" w14:paraId="4AFEAF4E" w14:textId="77777777" w:rsidTr="00ED15CC">
        <w:tc>
          <w:tcPr>
            <w:tcW w:w="2608" w:type="pct"/>
          </w:tcPr>
          <w:p w14:paraId="04539F50" w14:textId="77777777" w:rsidR="00ED15CC" w:rsidRPr="00F6499F" w:rsidRDefault="00ED15CC" w:rsidP="00C934AB">
            <w:pPr>
              <w:rPr>
                <w:color w:val="000000" w:themeColor="text1" w:themeShade="BF"/>
                <w:szCs w:val="24"/>
              </w:rPr>
            </w:pPr>
          </w:p>
        </w:tc>
        <w:tc>
          <w:tcPr>
            <w:tcW w:w="1076" w:type="pct"/>
          </w:tcPr>
          <w:p w14:paraId="5F7DEFBA" w14:textId="77777777" w:rsidR="00ED15CC" w:rsidRPr="00F6499F" w:rsidRDefault="00ED15CC" w:rsidP="00C934AB">
            <w:pPr>
              <w:rPr>
                <w:color w:val="000000" w:themeColor="text1" w:themeShade="BF"/>
                <w:szCs w:val="24"/>
              </w:rPr>
            </w:pPr>
          </w:p>
        </w:tc>
        <w:tc>
          <w:tcPr>
            <w:tcW w:w="1316" w:type="pct"/>
          </w:tcPr>
          <w:p w14:paraId="7D629BC4" w14:textId="77777777" w:rsidR="00ED15CC" w:rsidRPr="00F6499F" w:rsidRDefault="00ED15CC" w:rsidP="00C934AB">
            <w:pPr>
              <w:rPr>
                <w:color w:val="000000" w:themeColor="text1" w:themeShade="BF"/>
                <w:szCs w:val="24"/>
              </w:rPr>
            </w:pPr>
          </w:p>
        </w:tc>
      </w:tr>
    </w:tbl>
    <w:p w14:paraId="27981BFA" w14:textId="77777777" w:rsidR="00ED15CC" w:rsidRPr="00F6499F" w:rsidRDefault="00ED15CC" w:rsidP="00ED15CC">
      <w:pPr>
        <w:widowControl w:val="0"/>
        <w:spacing w:line="200" w:lineRule="exact"/>
        <w:rPr>
          <w:rFonts w:asciiTheme="minorHAnsi" w:eastAsiaTheme="minorHAnsi" w:hAnsiTheme="minorHAnsi"/>
          <w:szCs w:val="24"/>
        </w:rPr>
      </w:pPr>
    </w:p>
    <w:p w14:paraId="1A6708F7" w14:textId="29714A7C" w:rsidR="00FF346F" w:rsidRPr="00F6499F" w:rsidRDefault="00FF346F" w:rsidP="00340A97">
      <w:pPr>
        <w:widowControl w:val="0"/>
        <w:spacing w:line="255" w:lineRule="auto"/>
        <w:ind w:right="637"/>
        <w:rPr>
          <w:rFonts w:asciiTheme="minorHAnsi" w:eastAsia="Arial" w:hAnsiTheme="minorHAnsi"/>
          <w:w w:val="102"/>
          <w:szCs w:val="24"/>
        </w:rPr>
      </w:pPr>
    </w:p>
    <w:p w14:paraId="64504D77" w14:textId="5E7374CD" w:rsidR="00340A97" w:rsidRPr="00F6499F" w:rsidRDefault="005F3061" w:rsidP="00340A97">
      <w:pPr>
        <w:widowControl w:val="0"/>
        <w:spacing w:line="276" w:lineRule="auto"/>
        <w:rPr>
          <w:rFonts w:asciiTheme="minorHAnsi" w:eastAsiaTheme="minorHAnsi" w:hAnsiTheme="minorHAnsi"/>
          <w:szCs w:val="24"/>
        </w:rPr>
      </w:pPr>
      <w:r w:rsidRPr="00F6499F">
        <w:rPr>
          <w:rFonts w:asciiTheme="minorHAnsi" w:eastAsiaTheme="minorHAnsi" w:hAnsiTheme="minorHAnsi"/>
          <w:b/>
          <w:szCs w:val="24"/>
        </w:rPr>
        <w:t>Events</w:t>
      </w:r>
      <w:r w:rsidR="00FF346F">
        <w:rPr>
          <w:rFonts w:asciiTheme="minorHAnsi" w:eastAsiaTheme="minorHAnsi" w:hAnsiTheme="minorHAnsi"/>
          <w:b/>
          <w:szCs w:val="24"/>
        </w:rPr>
        <w:t xml:space="preserve"> - Residential</w:t>
      </w:r>
    </w:p>
    <w:p w14:paraId="02FD2397" w14:textId="772CA2B7" w:rsidR="00EF7E11" w:rsidRPr="00F6499F" w:rsidRDefault="00340A97" w:rsidP="00EF7E11">
      <w:pPr>
        <w:widowControl w:val="0"/>
        <w:spacing w:after="200" w:line="276" w:lineRule="auto"/>
        <w:rPr>
          <w:rFonts w:asciiTheme="minorHAnsi" w:eastAsiaTheme="minorHAnsi" w:hAnsiTheme="minorHAnsi"/>
          <w:b/>
          <w:szCs w:val="24"/>
        </w:rPr>
      </w:pPr>
      <w:r w:rsidRPr="00F6499F">
        <w:rPr>
          <w:rFonts w:asciiTheme="minorHAnsi" w:eastAsiaTheme="minorHAnsi" w:hAnsiTheme="minorHAnsi"/>
          <w:szCs w:val="24"/>
        </w:rPr>
        <w:t>Consider</w:t>
      </w:r>
      <w:r w:rsidR="00EF7E11" w:rsidRPr="00F6499F">
        <w:rPr>
          <w:rFonts w:asciiTheme="minorHAnsi" w:eastAsiaTheme="minorHAnsi" w:hAnsiTheme="minorHAnsi"/>
          <w:szCs w:val="24"/>
        </w:rPr>
        <w:t xml:space="preserve"> community calendars; workshops at libraries, lunch &amp; learns, upcoming community events</w:t>
      </w:r>
      <w:r w:rsidRPr="00F6499F">
        <w:rPr>
          <w:rFonts w:asciiTheme="minorHAnsi" w:eastAsiaTheme="minorHAnsi" w:hAnsiTheme="minorHAnsi"/>
          <w:szCs w:val="24"/>
        </w:rPr>
        <w:t xml:space="preserve">, etc. </w:t>
      </w:r>
    </w:p>
    <w:tbl>
      <w:tblPr>
        <w:tblStyle w:val="TableGrid1"/>
        <w:tblW w:w="0" w:type="auto"/>
        <w:tblLook w:val="04A0" w:firstRow="1" w:lastRow="0" w:firstColumn="1" w:lastColumn="0" w:noHBand="0" w:noVBand="1"/>
      </w:tblPr>
      <w:tblGrid>
        <w:gridCol w:w="1420"/>
        <w:gridCol w:w="1790"/>
        <w:gridCol w:w="1287"/>
        <w:gridCol w:w="1536"/>
        <w:gridCol w:w="1583"/>
        <w:gridCol w:w="3084"/>
      </w:tblGrid>
      <w:tr w:rsidR="00EF7E11" w:rsidRPr="00F6499F" w14:paraId="6D4BA5BA" w14:textId="77777777" w:rsidTr="00FF346F">
        <w:tc>
          <w:tcPr>
            <w:tcW w:w="1420" w:type="dxa"/>
          </w:tcPr>
          <w:p w14:paraId="444B0377" w14:textId="77777777" w:rsidR="00EF7E11" w:rsidRPr="00F6499F" w:rsidRDefault="00EF7E11" w:rsidP="00EF7E11">
            <w:pPr>
              <w:jc w:val="center"/>
              <w:rPr>
                <w:b/>
                <w:color w:val="000000" w:themeColor="text1" w:themeShade="BF"/>
                <w:szCs w:val="24"/>
              </w:rPr>
            </w:pPr>
            <w:r w:rsidRPr="00F6499F">
              <w:rPr>
                <w:b/>
                <w:color w:val="000000" w:themeColor="text1" w:themeShade="BF"/>
                <w:szCs w:val="24"/>
              </w:rPr>
              <w:t>Completed?</w:t>
            </w:r>
          </w:p>
          <w:p w14:paraId="0CD0BB23" w14:textId="77777777" w:rsidR="00EF7E11" w:rsidRPr="00F6499F" w:rsidRDefault="00EF7E11" w:rsidP="00EF7E11">
            <w:pPr>
              <w:jc w:val="center"/>
              <w:rPr>
                <w:b/>
                <w:color w:val="000000" w:themeColor="text1" w:themeShade="BF"/>
                <w:szCs w:val="24"/>
              </w:rPr>
            </w:pPr>
            <w:r w:rsidRPr="00F6499F">
              <w:rPr>
                <w:b/>
                <w:color w:val="000000" w:themeColor="text1" w:themeShade="BF"/>
                <w:szCs w:val="24"/>
              </w:rPr>
              <w:t>(X)</w:t>
            </w:r>
          </w:p>
        </w:tc>
        <w:tc>
          <w:tcPr>
            <w:tcW w:w="1790" w:type="dxa"/>
          </w:tcPr>
          <w:p w14:paraId="3EA7DC19" w14:textId="77777777" w:rsidR="00EF7E11" w:rsidRPr="00F6499F" w:rsidRDefault="00EF7E11" w:rsidP="00EF7E11">
            <w:pPr>
              <w:rPr>
                <w:b/>
                <w:color w:val="000000" w:themeColor="text1" w:themeShade="BF"/>
                <w:szCs w:val="24"/>
              </w:rPr>
            </w:pPr>
            <w:r w:rsidRPr="00F6499F">
              <w:rPr>
                <w:b/>
                <w:color w:val="000000" w:themeColor="text1" w:themeShade="BF"/>
                <w:szCs w:val="24"/>
              </w:rPr>
              <w:t>Event and Venue</w:t>
            </w:r>
            <w:r w:rsidRPr="00F6499F">
              <w:rPr>
                <w:b/>
                <w:color w:val="000000" w:themeColor="text1" w:themeShade="BF"/>
                <w:szCs w:val="24"/>
              </w:rPr>
              <w:br/>
              <w:t>(List events)</w:t>
            </w:r>
          </w:p>
        </w:tc>
        <w:tc>
          <w:tcPr>
            <w:tcW w:w="1287" w:type="dxa"/>
          </w:tcPr>
          <w:p w14:paraId="48B36F44" w14:textId="77777777" w:rsidR="00EF7E11" w:rsidRPr="00F6499F" w:rsidRDefault="00EF7E11" w:rsidP="00EF7E11">
            <w:pPr>
              <w:rPr>
                <w:b/>
                <w:color w:val="000000" w:themeColor="text1" w:themeShade="BF"/>
                <w:szCs w:val="24"/>
              </w:rPr>
            </w:pPr>
            <w:r w:rsidRPr="00F6499F">
              <w:rPr>
                <w:b/>
                <w:color w:val="000000" w:themeColor="text1" w:themeShade="BF"/>
                <w:szCs w:val="24"/>
              </w:rPr>
              <w:t>Date/Time</w:t>
            </w:r>
          </w:p>
        </w:tc>
        <w:tc>
          <w:tcPr>
            <w:tcW w:w="1536" w:type="dxa"/>
          </w:tcPr>
          <w:p w14:paraId="26C068C9" w14:textId="630DEFC9" w:rsidR="00EF7E11" w:rsidRPr="00F6499F" w:rsidRDefault="00FF346F" w:rsidP="00EF7E11">
            <w:pPr>
              <w:rPr>
                <w:b/>
                <w:color w:val="000000" w:themeColor="text1" w:themeShade="BF"/>
                <w:szCs w:val="24"/>
              </w:rPr>
            </w:pPr>
            <w:r>
              <w:rPr>
                <w:b/>
                <w:color w:val="000000" w:themeColor="text1" w:themeShade="BF"/>
                <w:szCs w:val="24"/>
              </w:rPr>
              <w:t>Result (number</w:t>
            </w:r>
            <w:r w:rsidR="00EF7E11" w:rsidRPr="00F6499F">
              <w:rPr>
                <w:b/>
                <w:color w:val="000000" w:themeColor="text1" w:themeShade="BF"/>
                <w:szCs w:val="24"/>
              </w:rPr>
              <w:t xml:space="preserve"> of attendees</w:t>
            </w:r>
            <w:r>
              <w:rPr>
                <w:b/>
                <w:color w:val="000000" w:themeColor="text1" w:themeShade="BF"/>
                <w:szCs w:val="24"/>
              </w:rPr>
              <w:t>/ goals</w:t>
            </w:r>
            <w:r w:rsidR="00EF7E11" w:rsidRPr="00F6499F">
              <w:rPr>
                <w:b/>
                <w:color w:val="000000" w:themeColor="text1" w:themeShade="BF"/>
                <w:szCs w:val="24"/>
              </w:rPr>
              <w:t>)</w:t>
            </w:r>
          </w:p>
        </w:tc>
        <w:tc>
          <w:tcPr>
            <w:tcW w:w="1583" w:type="dxa"/>
          </w:tcPr>
          <w:p w14:paraId="3E809BC5" w14:textId="77777777" w:rsidR="00EF7E11" w:rsidRPr="00F6499F" w:rsidRDefault="00EF7E11" w:rsidP="00EF7E11">
            <w:pPr>
              <w:rPr>
                <w:b/>
                <w:color w:val="000000" w:themeColor="text1" w:themeShade="BF"/>
                <w:szCs w:val="24"/>
              </w:rPr>
            </w:pPr>
            <w:r w:rsidRPr="00F6499F">
              <w:rPr>
                <w:b/>
                <w:color w:val="000000" w:themeColor="text1" w:themeShade="BF"/>
                <w:szCs w:val="24"/>
              </w:rPr>
              <w:t>Notes</w:t>
            </w:r>
          </w:p>
        </w:tc>
        <w:tc>
          <w:tcPr>
            <w:tcW w:w="3084" w:type="dxa"/>
          </w:tcPr>
          <w:p w14:paraId="66E4A99C" w14:textId="77777777" w:rsidR="00EF7E11" w:rsidRPr="00F6499F" w:rsidRDefault="00EF7E11" w:rsidP="00EF7E11">
            <w:pPr>
              <w:rPr>
                <w:b/>
                <w:color w:val="000000" w:themeColor="text1" w:themeShade="BF"/>
                <w:szCs w:val="24"/>
              </w:rPr>
            </w:pPr>
            <w:r w:rsidRPr="00F6499F">
              <w:rPr>
                <w:b/>
                <w:color w:val="000000" w:themeColor="text1" w:themeShade="BF"/>
                <w:szCs w:val="24"/>
              </w:rPr>
              <w:t>Assign roles</w:t>
            </w:r>
          </w:p>
        </w:tc>
      </w:tr>
      <w:tr w:rsidR="00EF7E11" w:rsidRPr="00F6499F" w14:paraId="025903AE" w14:textId="77777777" w:rsidTr="00FF346F">
        <w:tc>
          <w:tcPr>
            <w:tcW w:w="1420" w:type="dxa"/>
          </w:tcPr>
          <w:p w14:paraId="0A21CB88" w14:textId="77777777" w:rsidR="00EF7E11" w:rsidRPr="00F6499F" w:rsidRDefault="00EF7E11" w:rsidP="00EF7E11">
            <w:pPr>
              <w:jc w:val="center"/>
              <w:rPr>
                <w:b/>
                <w:color w:val="000000" w:themeColor="text1" w:themeShade="BF"/>
                <w:szCs w:val="24"/>
              </w:rPr>
            </w:pPr>
            <w:r w:rsidRPr="00F6499F">
              <w:rPr>
                <w:b/>
                <w:color w:val="000000" w:themeColor="text1" w:themeShade="BF"/>
                <w:szCs w:val="24"/>
              </w:rPr>
              <w:t>X</w:t>
            </w:r>
          </w:p>
        </w:tc>
        <w:tc>
          <w:tcPr>
            <w:tcW w:w="1790" w:type="dxa"/>
          </w:tcPr>
          <w:p w14:paraId="4D89D6BB" w14:textId="2FDCA42D" w:rsidR="00EF7E11" w:rsidRPr="00F6499F" w:rsidRDefault="0052365B" w:rsidP="00EF7E11">
            <w:pPr>
              <w:rPr>
                <w:color w:val="000000" w:themeColor="text1" w:themeShade="BF"/>
                <w:szCs w:val="24"/>
              </w:rPr>
            </w:pPr>
            <w:r>
              <w:rPr>
                <w:color w:val="000000" w:themeColor="text1" w:themeShade="BF"/>
                <w:szCs w:val="24"/>
              </w:rPr>
              <w:t>Information Session</w:t>
            </w:r>
            <w:r w:rsidR="00EF7E11" w:rsidRPr="00F6499F">
              <w:rPr>
                <w:color w:val="000000" w:themeColor="text1" w:themeShade="BF"/>
                <w:szCs w:val="24"/>
              </w:rPr>
              <w:t>; community library</w:t>
            </w:r>
          </w:p>
        </w:tc>
        <w:tc>
          <w:tcPr>
            <w:tcW w:w="1287" w:type="dxa"/>
          </w:tcPr>
          <w:p w14:paraId="3BFF91DC" w14:textId="4FA810D8" w:rsidR="00EF7E11" w:rsidRPr="00F6499F" w:rsidRDefault="0052365B" w:rsidP="00EF7E11">
            <w:pPr>
              <w:rPr>
                <w:color w:val="000000" w:themeColor="text1" w:themeShade="BF"/>
                <w:szCs w:val="24"/>
              </w:rPr>
            </w:pPr>
            <w:r>
              <w:rPr>
                <w:color w:val="000000" w:themeColor="text1" w:themeShade="BF"/>
                <w:szCs w:val="24"/>
              </w:rPr>
              <w:t>8/16/17</w:t>
            </w:r>
            <w:r w:rsidR="00EF7E11" w:rsidRPr="00F6499F">
              <w:rPr>
                <w:color w:val="000000" w:themeColor="text1" w:themeShade="BF"/>
                <w:szCs w:val="24"/>
              </w:rPr>
              <w:t>; 7:00pm</w:t>
            </w:r>
          </w:p>
        </w:tc>
        <w:tc>
          <w:tcPr>
            <w:tcW w:w="1536" w:type="dxa"/>
          </w:tcPr>
          <w:p w14:paraId="568B7B2A" w14:textId="7D18219D" w:rsidR="00EF7E11" w:rsidRPr="00F6499F" w:rsidRDefault="0052365B" w:rsidP="00EF7E11">
            <w:pPr>
              <w:rPr>
                <w:color w:val="000000" w:themeColor="text1" w:themeShade="BF"/>
                <w:szCs w:val="24"/>
              </w:rPr>
            </w:pPr>
            <w:r>
              <w:rPr>
                <w:color w:val="000000" w:themeColor="text1" w:themeShade="BF"/>
                <w:szCs w:val="24"/>
              </w:rPr>
              <w:t>25</w:t>
            </w:r>
          </w:p>
        </w:tc>
        <w:tc>
          <w:tcPr>
            <w:tcW w:w="1583" w:type="dxa"/>
          </w:tcPr>
          <w:p w14:paraId="4000D6B8" w14:textId="430FABB9" w:rsidR="00EF7E11" w:rsidRPr="00F6499F" w:rsidRDefault="00EF7E11" w:rsidP="00EF7E11">
            <w:pPr>
              <w:rPr>
                <w:color w:val="000000" w:themeColor="text1" w:themeShade="BF"/>
                <w:szCs w:val="24"/>
              </w:rPr>
            </w:pPr>
          </w:p>
        </w:tc>
        <w:tc>
          <w:tcPr>
            <w:tcW w:w="3084" w:type="dxa"/>
          </w:tcPr>
          <w:p w14:paraId="7B3A3039" w14:textId="77777777" w:rsidR="00EF7E11" w:rsidRPr="00F6499F" w:rsidRDefault="00EF7E11" w:rsidP="00EF7E11">
            <w:pPr>
              <w:rPr>
                <w:color w:val="000000" w:themeColor="text1" w:themeShade="BF"/>
                <w:szCs w:val="24"/>
              </w:rPr>
            </w:pPr>
            <w:r w:rsidRPr="00F6499F">
              <w:rPr>
                <w:color w:val="000000" w:themeColor="text1" w:themeShade="BF"/>
                <w:szCs w:val="24"/>
              </w:rPr>
              <w:t>Nancy – reserve venue; Richard – send out press release; Bill – send email invitation; Betty- print event posters and hand out; Doug – get refreshments</w:t>
            </w:r>
          </w:p>
        </w:tc>
      </w:tr>
      <w:tr w:rsidR="00EF7E11" w:rsidRPr="00F6499F" w14:paraId="0736F7CF" w14:textId="77777777" w:rsidTr="00FF346F">
        <w:tc>
          <w:tcPr>
            <w:tcW w:w="1420" w:type="dxa"/>
          </w:tcPr>
          <w:p w14:paraId="2BEEDF30" w14:textId="77777777" w:rsidR="00EF7E11" w:rsidRPr="00F6499F" w:rsidRDefault="00EF7E11" w:rsidP="00EF7E11">
            <w:pPr>
              <w:jc w:val="center"/>
              <w:rPr>
                <w:color w:val="000000" w:themeColor="text1" w:themeShade="BF"/>
                <w:szCs w:val="24"/>
              </w:rPr>
            </w:pPr>
          </w:p>
        </w:tc>
        <w:tc>
          <w:tcPr>
            <w:tcW w:w="1790" w:type="dxa"/>
          </w:tcPr>
          <w:p w14:paraId="05F4F807" w14:textId="77777777" w:rsidR="00EF7E11" w:rsidRPr="00F6499F" w:rsidRDefault="00EF7E11" w:rsidP="00EF7E11">
            <w:pPr>
              <w:rPr>
                <w:color w:val="000000" w:themeColor="text1" w:themeShade="BF"/>
                <w:szCs w:val="24"/>
              </w:rPr>
            </w:pPr>
            <w:r w:rsidRPr="00F6499F">
              <w:rPr>
                <w:color w:val="000000" w:themeColor="text1" w:themeShade="BF"/>
                <w:szCs w:val="24"/>
              </w:rPr>
              <w:t>Apple festival; Smith Orchard</w:t>
            </w:r>
          </w:p>
        </w:tc>
        <w:tc>
          <w:tcPr>
            <w:tcW w:w="1287" w:type="dxa"/>
          </w:tcPr>
          <w:p w14:paraId="21DBE8E1" w14:textId="5B16B55A" w:rsidR="00EF7E11" w:rsidRPr="00F6499F" w:rsidRDefault="0052365B" w:rsidP="00EF7E11">
            <w:pPr>
              <w:rPr>
                <w:color w:val="000000" w:themeColor="text1" w:themeShade="BF"/>
                <w:szCs w:val="24"/>
              </w:rPr>
            </w:pPr>
            <w:r>
              <w:rPr>
                <w:color w:val="000000" w:themeColor="text1" w:themeShade="BF"/>
                <w:szCs w:val="24"/>
              </w:rPr>
              <w:t>9/15/17</w:t>
            </w:r>
            <w:r w:rsidR="00EF7E11" w:rsidRPr="00F6499F">
              <w:rPr>
                <w:color w:val="000000" w:themeColor="text1" w:themeShade="BF"/>
                <w:szCs w:val="24"/>
              </w:rPr>
              <w:t>; 2:00pm</w:t>
            </w:r>
          </w:p>
        </w:tc>
        <w:tc>
          <w:tcPr>
            <w:tcW w:w="1536" w:type="dxa"/>
          </w:tcPr>
          <w:p w14:paraId="0C81CC65" w14:textId="77777777" w:rsidR="00EF7E11" w:rsidRPr="00F6499F" w:rsidRDefault="00EF7E11" w:rsidP="00EF7E11">
            <w:pPr>
              <w:rPr>
                <w:color w:val="000000" w:themeColor="text1" w:themeShade="BF"/>
                <w:szCs w:val="24"/>
              </w:rPr>
            </w:pPr>
          </w:p>
        </w:tc>
        <w:tc>
          <w:tcPr>
            <w:tcW w:w="1583" w:type="dxa"/>
          </w:tcPr>
          <w:p w14:paraId="6A8AEB32" w14:textId="77777777" w:rsidR="00EF7E11" w:rsidRPr="00F6499F" w:rsidRDefault="00EF7E11" w:rsidP="00EF7E11">
            <w:pPr>
              <w:rPr>
                <w:color w:val="000000" w:themeColor="text1" w:themeShade="BF"/>
                <w:szCs w:val="24"/>
              </w:rPr>
            </w:pPr>
          </w:p>
        </w:tc>
        <w:tc>
          <w:tcPr>
            <w:tcW w:w="3084" w:type="dxa"/>
          </w:tcPr>
          <w:p w14:paraId="6E6DD951" w14:textId="77777777" w:rsidR="00EF7E11" w:rsidRPr="00F6499F" w:rsidRDefault="00EF7E11" w:rsidP="00EF7E11">
            <w:pPr>
              <w:rPr>
                <w:color w:val="000000" w:themeColor="text1" w:themeShade="BF"/>
                <w:szCs w:val="24"/>
              </w:rPr>
            </w:pPr>
            <w:r w:rsidRPr="00F6499F">
              <w:rPr>
                <w:color w:val="000000" w:themeColor="text1" w:themeShade="BF"/>
                <w:szCs w:val="24"/>
              </w:rPr>
              <w:t xml:space="preserve">Betty – bring handouts and </w:t>
            </w:r>
            <w:proofErr w:type="spellStart"/>
            <w:r w:rsidRPr="00F6499F">
              <w:rPr>
                <w:color w:val="000000" w:themeColor="text1" w:themeShade="BF"/>
                <w:szCs w:val="24"/>
              </w:rPr>
              <w:t>sign up</w:t>
            </w:r>
            <w:proofErr w:type="spellEnd"/>
            <w:r w:rsidRPr="00F6499F">
              <w:rPr>
                <w:color w:val="000000" w:themeColor="text1" w:themeShade="BF"/>
                <w:szCs w:val="24"/>
              </w:rPr>
              <w:t xml:space="preserve"> sheets; Doug – organize volunteers; Nancy – bring chairs and table</w:t>
            </w:r>
          </w:p>
        </w:tc>
      </w:tr>
      <w:tr w:rsidR="00EF7E11" w:rsidRPr="00F6499F" w14:paraId="4B4C23A9" w14:textId="77777777" w:rsidTr="00FF346F">
        <w:tc>
          <w:tcPr>
            <w:tcW w:w="1420" w:type="dxa"/>
          </w:tcPr>
          <w:p w14:paraId="62CD6B95" w14:textId="77777777" w:rsidR="00EF7E11" w:rsidRPr="00F6499F" w:rsidRDefault="00EF7E11" w:rsidP="00EF7E11">
            <w:pPr>
              <w:jc w:val="center"/>
              <w:rPr>
                <w:color w:val="000000" w:themeColor="text1" w:themeShade="BF"/>
                <w:szCs w:val="24"/>
              </w:rPr>
            </w:pPr>
          </w:p>
        </w:tc>
        <w:tc>
          <w:tcPr>
            <w:tcW w:w="1790" w:type="dxa"/>
          </w:tcPr>
          <w:p w14:paraId="7DA5137C" w14:textId="77777777" w:rsidR="00EF7E11" w:rsidRPr="00F6499F" w:rsidRDefault="00EF7E11" w:rsidP="00EF7E11">
            <w:pPr>
              <w:rPr>
                <w:color w:val="000000" w:themeColor="text1" w:themeShade="BF"/>
                <w:szCs w:val="24"/>
              </w:rPr>
            </w:pPr>
          </w:p>
        </w:tc>
        <w:tc>
          <w:tcPr>
            <w:tcW w:w="1287" w:type="dxa"/>
          </w:tcPr>
          <w:p w14:paraId="40E96C84" w14:textId="77777777" w:rsidR="00EF7E11" w:rsidRPr="00F6499F" w:rsidRDefault="00EF7E11" w:rsidP="00EF7E11">
            <w:pPr>
              <w:rPr>
                <w:color w:val="000000" w:themeColor="text1" w:themeShade="BF"/>
                <w:szCs w:val="24"/>
              </w:rPr>
            </w:pPr>
          </w:p>
        </w:tc>
        <w:tc>
          <w:tcPr>
            <w:tcW w:w="1536" w:type="dxa"/>
          </w:tcPr>
          <w:p w14:paraId="55F4D027" w14:textId="77777777" w:rsidR="00EF7E11" w:rsidRPr="00F6499F" w:rsidRDefault="00EF7E11" w:rsidP="00EF7E11">
            <w:pPr>
              <w:rPr>
                <w:color w:val="000000" w:themeColor="text1" w:themeShade="BF"/>
                <w:szCs w:val="24"/>
              </w:rPr>
            </w:pPr>
          </w:p>
        </w:tc>
        <w:tc>
          <w:tcPr>
            <w:tcW w:w="1583" w:type="dxa"/>
          </w:tcPr>
          <w:p w14:paraId="2BE25DF5" w14:textId="77777777" w:rsidR="00EF7E11" w:rsidRPr="00F6499F" w:rsidRDefault="00EF7E11" w:rsidP="00EF7E11">
            <w:pPr>
              <w:rPr>
                <w:color w:val="000000" w:themeColor="text1" w:themeShade="BF"/>
                <w:szCs w:val="24"/>
              </w:rPr>
            </w:pPr>
          </w:p>
        </w:tc>
        <w:tc>
          <w:tcPr>
            <w:tcW w:w="3084" w:type="dxa"/>
          </w:tcPr>
          <w:p w14:paraId="263B4829" w14:textId="77777777" w:rsidR="00EF7E11" w:rsidRPr="00F6499F" w:rsidRDefault="00EF7E11" w:rsidP="00EF7E11">
            <w:pPr>
              <w:rPr>
                <w:color w:val="000000" w:themeColor="text1" w:themeShade="BF"/>
                <w:szCs w:val="24"/>
              </w:rPr>
            </w:pPr>
          </w:p>
        </w:tc>
      </w:tr>
      <w:tr w:rsidR="00EF7E11" w:rsidRPr="00F6499F" w14:paraId="7F12F758" w14:textId="77777777" w:rsidTr="00FF346F">
        <w:tc>
          <w:tcPr>
            <w:tcW w:w="1420" w:type="dxa"/>
          </w:tcPr>
          <w:p w14:paraId="4300F145" w14:textId="77777777" w:rsidR="00EF7E11" w:rsidRPr="00F6499F" w:rsidRDefault="00EF7E11" w:rsidP="00EF7E11">
            <w:pPr>
              <w:jc w:val="center"/>
              <w:rPr>
                <w:color w:val="000000" w:themeColor="text1" w:themeShade="BF"/>
                <w:szCs w:val="24"/>
              </w:rPr>
            </w:pPr>
          </w:p>
        </w:tc>
        <w:tc>
          <w:tcPr>
            <w:tcW w:w="1790" w:type="dxa"/>
          </w:tcPr>
          <w:p w14:paraId="1634CCF8" w14:textId="77777777" w:rsidR="00EF7E11" w:rsidRPr="00F6499F" w:rsidRDefault="00EF7E11" w:rsidP="00EF7E11">
            <w:pPr>
              <w:rPr>
                <w:color w:val="000000" w:themeColor="text1" w:themeShade="BF"/>
                <w:szCs w:val="24"/>
              </w:rPr>
            </w:pPr>
          </w:p>
        </w:tc>
        <w:tc>
          <w:tcPr>
            <w:tcW w:w="1287" w:type="dxa"/>
          </w:tcPr>
          <w:p w14:paraId="02A804F6" w14:textId="77777777" w:rsidR="00EF7E11" w:rsidRPr="00F6499F" w:rsidRDefault="00EF7E11" w:rsidP="00EF7E11">
            <w:pPr>
              <w:rPr>
                <w:color w:val="000000" w:themeColor="text1" w:themeShade="BF"/>
                <w:szCs w:val="24"/>
              </w:rPr>
            </w:pPr>
          </w:p>
        </w:tc>
        <w:tc>
          <w:tcPr>
            <w:tcW w:w="1536" w:type="dxa"/>
          </w:tcPr>
          <w:p w14:paraId="02D3140F" w14:textId="77777777" w:rsidR="00EF7E11" w:rsidRPr="00F6499F" w:rsidRDefault="00EF7E11" w:rsidP="00EF7E11">
            <w:pPr>
              <w:rPr>
                <w:color w:val="000000" w:themeColor="text1" w:themeShade="BF"/>
                <w:szCs w:val="24"/>
              </w:rPr>
            </w:pPr>
          </w:p>
        </w:tc>
        <w:tc>
          <w:tcPr>
            <w:tcW w:w="1583" w:type="dxa"/>
          </w:tcPr>
          <w:p w14:paraId="76B529E3" w14:textId="77777777" w:rsidR="00EF7E11" w:rsidRPr="00F6499F" w:rsidRDefault="00EF7E11" w:rsidP="00EF7E11">
            <w:pPr>
              <w:rPr>
                <w:color w:val="000000" w:themeColor="text1" w:themeShade="BF"/>
                <w:szCs w:val="24"/>
              </w:rPr>
            </w:pPr>
          </w:p>
        </w:tc>
        <w:tc>
          <w:tcPr>
            <w:tcW w:w="3084" w:type="dxa"/>
          </w:tcPr>
          <w:p w14:paraId="1F14E146" w14:textId="77777777" w:rsidR="00EF7E11" w:rsidRPr="00F6499F" w:rsidRDefault="00EF7E11" w:rsidP="00EF7E11">
            <w:pPr>
              <w:rPr>
                <w:color w:val="000000" w:themeColor="text1" w:themeShade="BF"/>
                <w:szCs w:val="24"/>
              </w:rPr>
            </w:pPr>
          </w:p>
        </w:tc>
      </w:tr>
      <w:tr w:rsidR="00EF7E11" w:rsidRPr="00F6499F" w14:paraId="2B9F65C0" w14:textId="77777777" w:rsidTr="00FF346F">
        <w:tc>
          <w:tcPr>
            <w:tcW w:w="1420" w:type="dxa"/>
          </w:tcPr>
          <w:p w14:paraId="15A7DEA9" w14:textId="77777777" w:rsidR="00EF7E11" w:rsidRPr="00F6499F" w:rsidRDefault="00EF7E11" w:rsidP="00EF7E11">
            <w:pPr>
              <w:jc w:val="center"/>
              <w:rPr>
                <w:color w:val="000000" w:themeColor="text1" w:themeShade="BF"/>
                <w:szCs w:val="24"/>
              </w:rPr>
            </w:pPr>
          </w:p>
        </w:tc>
        <w:tc>
          <w:tcPr>
            <w:tcW w:w="1790" w:type="dxa"/>
          </w:tcPr>
          <w:p w14:paraId="6415BE40" w14:textId="77777777" w:rsidR="00EF7E11" w:rsidRPr="00F6499F" w:rsidRDefault="00EF7E11" w:rsidP="00EF7E11">
            <w:pPr>
              <w:rPr>
                <w:color w:val="000000" w:themeColor="text1" w:themeShade="BF"/>
                <w:szCs w:val="24"/>
              </w:rPr>
            </w:pPr>
          </w:p>
        </w:tc>
        <w:tc>
          <w:tcPr>
            <w:tcW w:w="1287" w:type="dxa"/>
          </w:tcPr>
          <w:p w14:paraId="31309AAE" w14:textId="77777777" w:rsidR="00EF7E11" w:rsidRPr="00F6499F" w:rsidRDefault="00EF7E11" w:rsidP="00EF7E11">
            <w:pPr>
              <w:rPr>
                <w:color w:val="000000" w:themeColor="text1" w:themeShade="BF"/>
                <w:szCs w:val="24"/>
              </w:rPr>
            </w:pPr>
          </w:p>
        </w:tc>
        <w:tc>
          <w:tcPr>
            <w:tcW w:w="1536" w:type="dxa"/>
          </w:tcPr>
          <w:p w14:paraId="30AAE199" w14:textId="77777777" w:rsidR="00EF7E11" w:rsidRPr="00F6499F" w:rsidRDefault="00EF7E11" w:rsidP="00EF7E11">
            <w:pPr>
              <w:rPr>
                <w:color w:val="000000" w:themeColor="text1" w:themeShade="BF"/>
                <w:szCs w:val="24"/>
              </w:rPr>
            </w:pPr>
          </w:p>
        </w:tc>
        <w:tc>
          <w:tcPr>
            <w:tcW w:w="1583" w:type="dxa"/>
          </w:tcPr>
          <w:p w14:paraId="269D8300" w14:textId="77777777" w:rsidR="00EF7E11" w:rsidRPr="00F6499F" w:rsidRDefault="00EF7E11" w:rsidP="00EF7E11">
            <w:pPr>
              <w:rPr>
                <w:color w:val="000000" w:themeColor="text1" w:themeShade="BF"/>
                <w:szCs w:val="24"/>
              </w:rPr>
            </w:pPr>
          </w:p>
        </w:tc>
        <w:tc>
          <w:tcPr>
            <w:tcW w:w="3084" w:type="dxa"/>
          </w:tcPr>
          <w:p w14:paraId="03B7575E" w14:textId="77777777" w:rsidR="00EF7E11" w:rsidRPr="00F6499F" w:rsidRDefault="00EF7E11" w:rsidP="00EF7E11">
            <w:pPr>
              <w:rPr>
                <w:color w:val="000000" w:themeColor="text1" w:themeShade="BF"/>
                <w:szCs w:val="24"/>
              </w:rPr>
            </w:pPr>
          </w:p>
        </w:tc>
      </w:tr>
      <w:tr w:rsidR="00EF7E11" w:rsidRPr="00F6499F" w14:paraId="77484094" w14:textId="77777777" w:rsidTr="00FF346F">
        <w:tc>
          <w:tcPr>
            <w:tcW w:w="1420" w:type="dxa"/>
          </w:tcPr>
          <w:p w14:paraId="1D0F3DDC" w14:textId="77777777" w:rsidR="00EF7E11" w:rsidRPr="00F6499F" w:rsidRDefault="00EF7E11" w:rsidP="00EF7E11">
            <w:pPr>
              <w:jc w:val="center"/>
              <w:rPr>
                <w:color w:val="000000" w:themeColor="text1" w:themeShade="BF"/>
                <w:szCs w:val="24"/>
              </w:rPr>
            </w:pPr>
          </w:p>
        </w:tc>
        <w:tc>
          <w:tcPr>
            <w:tcW w:w="1790" w:type="dxa"/>
          </w:tcPr>
          <w:p w14:paraId="6CC4E2DB" w14:textId="77777777" w:rsidR="00EF7E11" w:rsidRPr="00F6499F" w:rsidRDefault="00EF7E11" w:rsidP="00EF7E11">
            <w:pPr>
              <w:rPr>
                <w:color w:val="000000" w:themeColor="text1" w:themeShade="BF"/>
                <w:szCs w:val="24"/>
              </w:rPr>
            </w:pPr>
          </w:p>
        </w:tc>
        <w:tc>
          <w:tcPr>
            <w:tcW w:w="1287" w:type="dxa"/>
          </w:tcPr>
          <w:p w14:paraId="583FE5C4" w14:textId="77777777" w:rsidR="00EF7E11" w:rsidRPr="00F6499F" w:rsidRDefault="00EF7E11" w:rsidP="00EF7E11">
            <w:pPr>
              <w:rPr>
                <w:color w:val="000000" w:themeColor="text1" w:themeShade="BF"/>
                <w:szCs w:val="24"/>
              </w:rPr>
            </w:pPr>
          </w:p>
        </w:tc>
        <w:tc>
          <w:tcPr>
            <w:tcW w:w="1536" w:type="dxa"/>
          </w:tcPr>
          <w:p w14:paraId="265E73EF" w14:textId="77777777" w:rsidR="00EF7E11" w:rsidRPr="00F6499F" w:rsidRDefault="00EF7E11" w:rsidP="00EF7E11">
            <w:pPr>
              <w:rPr>
                <w:color w:val="000000" w:themeColor="text1" w:themeShade="BF"/>
                <w:szCs w:val="24"/>
              </w:rPr>
            </w:pPr>
          </w:p>
        </w:tc>
        <w:tc>
          <w:tcPr>
            <w:tcW w:w="1583" w:type="dxa"/>
          </w:tcPr>
          <w:p w14:paraId="1092689A" w14:textId="77777777" w:rsidR="00EF7E11" w:rsidRPr="00F6499F" w:rsidRDefault="00EF7E11" w:rsidP="00EF7E11">
            <w:pPr>
              <w:rPr>
                <w:color w:val="000000" w:themeColor="text1" w:themeShade="BF"/>
                <w:szCs w:val="24"/>
              </w:rPr>
            </w:pPr>
          </w:p>
        </w:tc>
        <w:tc>
          <w:tcPr>
            <w:tcW w:w="3084" w:type="dxa"/>
          </w:tcPr>
          <w:p w14:paraId="5BC38814" w14:textId="77777777" w:rsidR="00EF7E11" w:rsidRPr="00F6499F" w:rsidRDefault="00EF7E11" w:rsidP="00EF7E11">
            <w:pPr>
              <w:rPr>
                <w:color w:val="000000" w:themeColor="text1" w:themeShade="BF"/>
                <w:szCs w:val="24"/>
              </w:rPr>
            </w:pPr>
          </w:p>
        </w:tc>
      </w:tr>
    </w:tbl>
    <w:p w14:paraId="3BE7D000" w14:textId="77777777" w:rsidR="00861BF9" w:rsidRDefault="00861BF9" w:rsidP="00340A97">
      <w:pPr>
        <w:widowControl w:val="0"/>
        <w:spacing w:line="276" w:lineRule="auto"/>
        <w:rPr>
          <w:rFonts w:asciiTheme="minorHAnsi" w:eastAsiaTheme="minorHAnsi" w:hAnsiTheme="minorHAnsi"/>
          <w:b/>
          <w:szCs w:val="24"/>
        </w:rPr>
      </w:pPr>
    </w:p>
    <w:p w14:paraId="6904BD8B" w14:textId="4FE5BF46" w:rsidR="00340A97" w:rsidRPr="00F6499F" w:rsidRDefault="00EF7E11" w:rsidP="00340A97">
      <w:pPr>
        <w:widowControl w:val="0"/>
        <w:spacing w:line="276" w:lineRule="auto"/>
        <w:rPr>
          <w:rFonts w:asciiTheme="minorHAnsi" w:eastAsiaTheme="minorHAnsi" w:hAnsiTheme="minorHAnsi"/>
          <w:szCs w:val="24"/>
        </w:rPr>
      </w:pPr>
      <w:r w:rsidRPr="00F6499F">
        <w:rPr>
          <w:rFonts w:asciiTheme="minorHAnsi" w:eastAsiaTheme="minorHAnsi" w:hAnsiTheme="minorHAnsi"/>
          <w:b/>
          <w:szCs w:val="24"/>
        </w:rPr>
        <w:t xml:space="preserve">Events – Commercial </w:t>
      </w:r>
    </w:p>
    <w:p w14:paraId="5174A273" w14:textId="6B5CED20" w:rsidR="00EF7E11" w:rsidRPr="00F6499F" w:rsidRDefault="00340A97" w:rsidP="00EF7E11">
      <w:pPr>
        <w:widowControl w:val="0"/>
        <w:spacing w:after="200" w:line="276" w:lineRule="auto"/>
        <w:rPr>
          <w:rFonts w:asciiTheme="minorHAnsi" w:eastAsiaTheme="minorHAnsi" w:hAnsiTheme="minorHAnsi"/>
          <w:szCs w:val="24"/>
        </w:rPr>
      </w:pPr>
      <w:r w:rsidRPr="00F6499F">
        <w:rPr>
          <w:rFonts w:asciiTheme="minorHAnsi" w:eastAsiaTheme="minorHAnsi" w:hAnsiTheme="minorHAnsi"/>
          <w:szCs w:val="24"/>
        </w:rPr>
        <w:t xml:space="preserve">Consider </w:t>
      </w:r>
      <w:r w:rsidR="00EF7E11" w:rsidRPr="00F6499F">
        <w:rPr>
          <w:rFonts w:asciiTheme="minorHAnsi" w:eastAsiaTheme="minorHAnsi" w:hAnsiTheme="minorHAnsi"/>
          <w:szCs w:val="24"/>
        </w:rPr>
        <w:t xml:space="preserve">Lunch &amp; Learns at employers, </w:t>
      </w:r>
      <w:r w:rsidR="00FF346F">
        <w:rPr>
          <w:rFonts w:asciiTheme="minorHAnsi" w:eastAsiaTheme="minorHAnsi" w:hAnsiTheme="minorHAnsi"/>
          <w:szCs w:val="24"/>
        </w:rPr>
        <w:t>business</w:t>
      </w:r>
      <w:r w:rsidR="00EF7E11" w:rsidRPr="00F6499F">
        <w:rPr>
          <w:rFonts w:asciiTheme="minorHAnsi" w:eastAsiaTheme="minorHAnsi" w:hAnsiTheme="minorHAnsi"/>
          <w:szCs w:val="24"/>
        </w:rPr>
        <w:t xml:space="preserve"> events, </w:t>
      </w:r>
      <w:r w:rsidR="00FF346F">
        <w:rPr>
          <w:rFonts w:asciiTheme="minorHAnsi" w:eastAsiaTheme="minorHAnsi" w:hAnsiTheme="minorHAnsi"/>
          <w:szCs w:val="24"/>
        </w:rPr>
        <w:t>and chambers of commerce meetings</w:t>
      </w:r>
      <w:r w:rsidRPr="00F6499F">
        <w:rPr>
          <w:rFonts w:asciiTheme="minorHAnsi" w:eastAsiaTheme="minorHAnsi" w:hAnsiTheme="minorHAnsi"/>
          <w:szCs w:val="24"/>
        </w:rPr>
        <w:t>.</w:t>
      </w:r>
    </w:p>
    <w:tbl>
      <w:tblPr>
        <w:tblStyle w:val="TableGrid1"/>
        <w:tblW w:w="0" w:type="auto"/>
        <w:tblLook w:val="04A0" w:firstRow="1" w:lastRow="0" w:firstColumn="1" w:lastColumn="0" w:noHBand="0" w:noVBand="1"/>
      </w:tblPr>
      <w:tblGrid>
        <w:gridCol w:w="1420"/>
        <w:gridCol w:w="1820"/>
        <w:gridCol w:w="1287"/>
        <w:gridCol w:w="1513"/>
        <w:gridCol w:w="1523"/>
        <w:gridCol w:w="3137"/>
      </w:tblGrid>
      <w:tr w:rsidR="00EF7E11" w:rsidRPr="00F6499F" w14:paraId="5DD0F01D" w14:textId="77777777" w:rsidTr="00810D4A">
        <w:tc>
          <w:tcPr>
            <w:tcW w:w="1372" w:type="dxa"/>
          </w:tcPr>
          <w:p w14:paraId="0288F311" w14:textId="77777777" w:rsidR="00EF7E11" w:rsidRPr="00F6499F" w:rsidRDefault="00EF7E11" w:rsidP="00EF7E11">
            <w:pPr>
              <w:jc w:val="center"/>
              <w:rPr>
                <w:b/>
                <w:color w:val="000000" w:themeColor="text1" w:themeShade="BF"/>
                <w:szCs w:val="24"/>
              </w:rPr>
            </w:pPr>
            <w:r w:rsidRPr="00F6499F">
              <w:rPr>
                <w:b/>
                <w:color w:val="000000" w:themeColor="text1" w:themeShade="BF"/>
                <w:szCs w:val="24"/>
              </w:rPr>
              <w:t>Completed?</w:t>
            </w:r>
          </w:p>
          <w:p w14:paraId="5AE18C1F" w14:textId="77777777" w:rsidR="00EF7E11" w:rsidRPr="00F6499F" w:rsidRDefault="00EF7E11" w:rsidP="00EF7E11">
            <w:pPr>
              <w:jc w:val="center"/>
              <w:rPr>
                <w:b/>
                <w:color w:val="000000" w:themeColor="text1" w:themeShade="BF"/>
                <w:szCs w:val="24"/>
              </w:rPr>
            </w:pPr>
            <w:r w:rsidRPr="00F6499F">
              <w:rPr>
                <w:b/>
                <w:color w:val="000000" w:themeColor="text1" w:themeShade="BF"/>
                <w:szCs w:val="24"/>
              </w:rPr>
              <w:t>(X)</w:t>
            </w:r>
          </w:p>
        </w:tc>
        <w:tc>
          <w:tcPr>
            <w:tcW w:w="2278" w:type="dxa"/>
          </w:tcPr>
          <w:p w14:paraId="19C95CE7" w14:textId="77777777" w:rsidR="00EF7E11" w:rsidRPr="00F6499F" w:rsidRDefault="00EF7E11" w:rsidP="00EF7E11">
            <w:pPr>
              <w:rPr>
                <w:b/>
                <w:color w:val="000000" w:themeColor="text1" w:themeShade="BF"/>
                <w:szCs w:val="24"/>
              </w:rPr>
            </w:pPr>
            <w:r w:rsidRPr="00F6499F">
              <w:rPr>
                <w:b/>
                <w:color w:val="000000" w:themeColor="text1" w:themeShade="BF"/>
                <w:szCs w:val="24"/>
              </w:rPr>
              <w:t>Event and Venue</w:t>
            </w:r>
            <w:r w:rsidRPr="00F6499F">
              <w:rPr>
                <w:b/>
                <w:color w:val="000000" w:themeColor="text1" w:themeShade="BF"/>
                <w:szCs w:val="24"/>
              </w:rPr>
              <w:br/>
              <w:t>(List events)</w:t>
            </w:r>
          </w:p>
        </w:tc>
        <w:tc>
          <w:tcPr>
            <w:tcW w:w="1268" w:type="dxa"/>
          </w:tcPr>
          <w:p w14:paraId="5CFDDA04" w14:textId="77777777" w:rsidR="00EF7E11" w:rsidRPr="00F6499F" w:rsidRDefault="00EF7E11" w:rsidP="00EF7E11">
            <w:pPr>
              <w:rPr>
                <w:b/>
                <w:color w:val="000000" w:themeColor="text1" w:themeShade="BF"/>
                <w:szCs w:val="24"/>
              </w:rPr>
            </w:pPr>
            <w:r w:rsidRPr="00F6499F">
              <w:rPr>
                <w:b/>
                <w:color w:val="000000" w:themeColor="text1" w:themeShade="BF"/>
                <w:szCs w:val="24"/>
              </w:rPr>
              <w:t>Date/Time</w:t>
            </w:r>
          </w:p>
        </w:tc>
        <w:tc>
          <w:tcPr>
            <w:tcW w:w="1762" w:type="dxa"/>
          </w:tcPr>
          <w:p w14:paraId="11A1ABF7" w14:textId="7DF4A1C3" w:rsidR="00EF7E11" w:rsidRPr="00F6499F" w:rsidRDefault="00EF7E11" w:rsidP="00EF7E11">
            <w:pPr>
              <w:rPr>
                <w:b/>
                <w:color w:val="000000" w:themeColor="text1" w:themeShade="BF"/>
                <w:szCs w:val="24"/>
              </w:rPr>
            </w:pPr>
            <w:r w:rsidRPr="00F6499F">
              <w:rPr>
                <w:b/>
                <w:color w:val="000000" w:themeColor="text1" w:themeShade="BF"/>
                <w:szCs w:val="24"/>
              </w:rPr>
              <w:t>Result (# of attendees</w:t>
            </w:r>
            <w:r w:rsidR="00FF346F">
              <w:rPr>
                <w:b/>
                <w:color w:val="000000" w:themeColor="text1" w:themeShade="BF"/>
                <w:szCs w:val="24"/>
              </w:rPr>
              <w:t xml:space="preserve"> / goals</w:t>
            </w:r>
            <w:r w:rsidRPr="00F6499F">
              <w:rPr>
                <w:b/>
                <w:color w:val="000000" w:themeColor="text1" w:themeShade="BF"/>
                <w:szCs w:val="24"/>
              </w:rPr>
              <w:t>)</w:t>
            </w:r>
          </w:p>
        </w:tc>
        <w:tc>
          <w:tcPr>
            <w:tcW w:w="2131" w:type="dxa"/>
          </w:tcPr>
          <w:p w14:paraId="024ED469" w14:textId="77777777" w:rsidR="00EF7E11" w:rsidRPr="00F6499F" w:rsidRDefault="00EF7E11" w:rsidP="00EF7E11">
            <w:pPr>
              <w:rPr>
                <w:b/>
                <w:color w:val="000000" w:themeColor="text1" w:themeShade="BF"/>
                <w:szCs w:val="24"/>
              </w:rPr>
            </w:pPr>
            <w:r w:rsidRPr="00F6499F">
              <w:rPr>
                <w:b/>
                <w:color w:val="000000" w:themeColor="text1" w:themeShade="BF"/>
                <w:szCs w:val="24"/>
              </w:rPr>
              <w:t>Notes</w:t>
            </w:r>
          </w:p>
        </w:tc>
        <w:tc>
          <w:tcPr>
            <w:tcW w:w="4715" w:type="dxa"/>
          </w:tcPr>
          <w:p w14:paraId="25378408" w14:textId="77777777" w:rsidR="00EF7E11" w:rsidRPr="00F6499F" w:rsidRDefault="00EF7E11" w:rsidP="00EF7E11">
            <w:pPr>
              <w:rPr>
                <w:b/>
                <w:color w:val="000000" w:themeColor="text1" w:themeShade="BF"/>
                <w:szCs w:val="24"/>
              </w:rPr>
            </w:pPr>
            <w:r w:rsidRPr="00F6499F">
              <w:rPr>
                <w:b/>
                <w:color w:val="000000" w:themeColor="text1" w:themeShade="BF"/>
                <w:szCs w:val="24"/>
              </w:rPr>
              <w:t>Assign roles</w:t>
            </w:r>
          </w:p>
        </w:tc>
      </w:tr>
      <w:tr w:rsidR="00EF7E11" w:rsidRPr="00F6499F" w14:paraId="0766F8C5" w14:textId="77777777" w:rsidTr="00810D4A">
        <w:tc>
          <w:tcPr>
            <w:tcW w:w="1372" w:type="dxa"/>
          </w:tcPr>
          <w:p w14:paraId="339864C6" w14:textId="77777777" w:rsidR="00EF7E11" w:rsidRPr="00F6499F" w:rsidRDefault="00EF7E11" w:rsidP="00EF7E11">
            <w:pPr>
              <w:jc w:val="center"/>
              <w:rPr>
                <w:b/>
                <w:color w:val="000000" w:themeColor="text1" w:themeShade="BF"/>
                <w:szCs w:val="24"/>
              </w:rPr>
            </w:pPr>
            <w:r w:rsidRPr="00F6499F">
              <w:rPr>
                <w:b/>
                <w:color w:val="000000" w:themeColor="text1" w:themeShade="BF"/>
                <w:szCs w:val="24"/>
              </w:rPr>
              <w:t>X</w:t>
            </w:r>
          </w:p>
        </w:tc>
        <w:tc>
          <w:tcPr>
            <w:tcW w:w="2278" w:type="dxa"/>
          </w:tcPr>
          <w:p w14:paraId="785ECA68" w14:textId="77777777" w:rsidR="00EF7E11" w:rsidRPr="00F6499F" w:rsidRDefault="00EF7E11" w:rsidP="00EF7E11">
            <w:pPr>
              <w:rPr>
                <w:color w:val="000000" w:themeColor="text1" w:themeShade="BF"/>
                <w:szCs w:val="24"/>
              </w:rPr>
            </w:pPr>
            <w:r w:rsidRPr="00F6499F">
              <w:rPr>
                <w:color w:val="000000" w:themeColor="text1" w:themeShade="BF"/>
                <w:szCs w:val="24"/>
              </w:rPr>
              <w:t>Lunch &amp; Learn; FedEx office</w:t>
            </w:r>
          </w:p>
        </w:tc>
        <w:tc>
          <w:tcPr>
            <w:tcW w:w="1268" w:type="dxa"/>
          </w:tcPr>
          <w:p w14:paraId="6787E6BF" w14:textId="753B1BEF" w:rsidR="00EF7E11" w:rsidRPr="00F6499F" w:rsidRDefault="00FF346F" w:rsidP="00EF7E11">
            <w:pPr>
              <w:rPr>
                <w:color w:val="000000" w:themeColor="text1" w:themeShade="BF"/>
                <w:szCs w:val="24"/>
              </w:rPr>
            </w:pPr>
            <w:r>
              <w:rPr>
                <w:color w:val="000000" w:themeColor="text1" w:themeShade="BF"/>
                <w:szCs w:val="24"/>
              </w:rPr>
              <w:t>8/31/17</w:t>
            </w:r>
            <w:r w:rsidR="00EF7E11" w:rsidRPr="00F6499F">
              <w:rPr>
                <w:color w:val="000000" w:themeColor="text1" w:themeShade="BF"/>
                <w:szCs w:val="24"/>
              </w:rPr>
              <w:t>; 2:00pm</w:t>
            </w:r>
          </w:p>
        </w:tc>
        <w:tc>
          <w:tcPr>
            <w:tcW w:w="1762" w:type="dxa"/>
          </w:tcPr>
          <w:p w14:paraId="63AC2E09" w14:textId="77777777" w:rsidR="00EF7E11" w:rsidRPr="00F6499F" w:rsidRDefault="00EF7E11" w:rsidP="00EF7E11">
            <w:pPr>
              <w:rPr>
                <w:color w:val="000000" w:themeColor="text1" w:themeShade="BF"/>
                <w:szCs w:val="24"/>
              </w:rPr>
            </w:pPr>
            <w:r w:rsidRPr="00F6499F">
              <w:rPr>
                <w:color w:val="000000" w:themeColor="text1" w:themeShade="BF"/>
                <w:szCs w:val="24"/>
              </w:rPr>
              <w:t>15</w:t>
            </w:r>
          </w:p>
        </w:tc>
        <w:tc>
          <w:tcPr>
            <w:tcW w:w="2131" w:type="dxa"/>
          </w:tcPr>
          <w:p w14:paraId="5F6F0AC0" w14:textId="77777777" w:rsidR="00EF7E11" w:rsidRPr="00F6499F" w:rsidRDefault="00EF7E11" w:rsidP="00EF7E11">
            <w:pPr>
              <w:rPr>
                <w:color w:val="000000" w:themeColor="text1" w:themeShade="BF"/>
                <w:szCs w:val="24"/>
              </w:rPr>
            </w:pPr>
          </w:p>
        </w:tc>
        <w:tc>
          <w:tcPr>
            <w:tcW w:w="4715" w:type="dxa"/>
          </w:tcPr>
          <w:p w14:paraId="41FC4EC7" w14:textId="15C57467" w:rsidR="00EF7E11" w:rsidRPr="00F6499F" w:rsidRDefault="00680D15" w:rsidP="00680D15">
            <w:pPr>
              <w:rPr>
                <w:color w:val="000000" w:themeColor="text1" w:themeShade="BF"/>
                <w:szCs w:val="24"/>
              </w:rPr>
            </w:pPr>
            <w:r>
              <w:rPr>
                <w:color w:val="000000" w:themeColor="text1" w:themeShade="BF"/>
                <w:szCs w:val="24"/>
              </w:rPr>
              <w:t>Nancy – print brochures;</w:t>
            </w:r>
          </w:p>
        </w:tc>
      </w:tr>
      <w:tr w:rsidR="00EF7E11" w:rsidRPr="00F6499F" w14:paraId="1B6468CF" w14:textId="77777777" w:rsidTr="00810D4A">
        <w:tc>
          <w:tcPr>
            <w:tcW w:w="1372" w:type="dxa"/>
          </w:tcPr>
          <w:p w14:paraId="14625431" w14:textId="77777777" w:rsidR="00EF7E11" w:rsidRPr="00F6499F" w:rsidRDefault="00EF7E11" w:rsidP="00EF7E11">
            <w:pPr>
              <w:jc w:val="center"/>
              <w:rPr>
                <w:color w:val="000000" w:themeColor="text1" w:themeShade="BF"/>
                <w:szCs w:val="24"/>
              </w:rPr>
            </w:pPr>
          </w:p>
        </w:tc>
        <w:tc>
          <w:tcPr>
            <w:tcW w:w="2278" w:type="dxa"/>
          </w:tcPr>
          <w:p w14:paraId="1B449F3D" w14:textId="77777777" w:rsidR="00EF7E11" w:rsidRPr="00F6499F" w:rsidRDefault="00EF7E11" w:rsidP="00EF7E11">
            <w:pPr>
              <w:rPr>
                <w:color w:val="000000" w:themeColor="text1" w:themeShade="BF"/>
                <w:szCs w:val="24"/>
              </w:rPr>
            </w:pPr>
            <w:r w:rsidRPr="00F6499F">
              <w:rPr>
                <w:color w:val="000000" w:themeColor="text1" w:themeShade="BF"/>
                <w:szCs w:val="24"/>
              </w:rPr>
              <w:t>Chamber of Commerce</w:t>
            </w:r>
          </w:p>
        </w:tc>
        <w:tc>
          <w:tcPr>
            <w:tcW w:w="1268" w:type="dxa"/>
          </w:tcPr>
          <w:p w14:paraId="329DACEB" w14:textId="6C117240" w:rsidR="00EF7E11" w:rsidRPr="00F6499F" w:rsidRDefault="00FF346F" w:rsidP="00EF7E11">
            <w:pPr>
              <w:rPr>
                <w:color w:val="000000" w:themeColor="text1" w:themeShade="BF"/>
                <w:szCs w:val="24"/>
              </w:rPr>
            </w:pPr>
            <w:r>
              <w:rPr>
                <w:color w:val="000000" w:themeColor="text1" w:themeShade="BF"/>
                <w:szCs w:val="24"/>
              </w:rPr>
              <w:t>10/15/17</w:t>
            </w:r>
          </w:p>
        </w:tc>
        <w:tc>
          <w:tcPr>
            <w:tcW w:w="1762" w:type="dxa"/>
          </w:tcPr>
          <w:p w14:paraId="65FF9154" w14:textId="77777777" w:rsidR="00EF7E11" w:rsidRPr="00F6499F" w:rsidRDefault="00EF7E11" w:rsidP="00EF7E11">
            <w:pPr>
              <w:rPr>
                <w:color w:val="000000" w:themeColor="text1" w:themeShade="BF"/>
                <w:szCs w:val="24"/>
              </w:rPr>
            </w:pPr>
          </w:p>
        </w:tc>
        <w:tc>
          <w:tcPr>
            <w:tcW w:w="2131" w:type="dxa"/>
          </w:tcPr>
          <w:p w14:paraId="18773B2E" w14:textId="77777777" w:rsidR="00EF7E11" w:rsidRPr="00F6499F" w:rsidRDefault="00EF7E11" w:rsidP="00EF7E11">
            <w:pPr>
              <w:rPr>
                <w:color w:val="000000" w:themeColor="text1" w:themeShade="BF"/>
                <w:szCs w:val="24"/>
              </w:rPr>
            </w:pPr>
          </w:p>
        </w:tc>
        <w:tc>
          <w:tcPr>
            <w:tcW w:w="4715" w:type="dxa"/>
          </w:tcPr>
          <w:p w14:paraId="31260A43" w14:textId="77777777" w:rsidR="00EF7E11" w:rsidRPr="00F6499F" w:rsidRDefault="00EF7E11" w:rsidP="00EF7E11">
            <w:pPr>
              <w:rPr>
                <w:color w:val="000000" w:themeColor="text1" w:themeShade="BF"/>
                <w:szCs w:val="24"/>
              </w:rPr>
            </w:pPr>
          </w:p>
        </w:tc>
      </w:tr>
      <w:tr w:rsidR="00EF7E11" w:rsidRPr="00F6499F" w14:paraId="2A3A4EA4" w14:textId="77777777" w:rsidTr="00810D4A">
        <w:tc>
          <w:tcPr>
            <w:tcW w:w="1372" w:type="dxa"/>
          </w:tcPr>
          <w:p w14:paraId="76159713" w14:textId="77777777" w:rsidR="00EF7E11" w:rsidRPr="00F6499F" w:rsidRDefault="00EF7E11" w:rsidP="00EF7E11">
            <w:pPr>
              <w:jc w:val="center"/>
              <w:rPr>
                <w:color w:val="000000" w:themeColor="text1" w:themeShade="BF"/>
                <w:szCs w:val="24"/>
              </w:rPr>
            </w:pPr>
          </w:p>
        </w:tc>
        <w:tc>
          <w:tcPr>
            <w:tcW w:w="2278" w:type="dxa"/>
          </w:tcPr>
          <w:p w14:paraId="3551B7DA" w14:textId="77777777" w:rsidR="00EF7E11" w:rsidRPr="00F6499F" w:rsidRDefault="00EF7E11" w:rsidP="00EF7E11">
            <w:pPr>
              <w:rPr>
                <w:color w:val="000000" w:themeColor="text1" w:themeShade="BF"/>
                <w:szCs w:val="24"/>
              </w:rPr>
            </w:pPr>
          </w:p>
        </w:tc>
        <w:tc>
          <w:tcPr>
            <w:tcW w:w="1268" w:type="dxa"/>
          </w:tcPr>
          <w:p w14:paraId="1B06FB17" w14:textId="77777777" w:rsidR="00EF7E11" w:rsidRPr="00F6499F" w:rsidRDefault="00EF7E11" w:rsidP="00EF7E11">
            <w:pPr>
              <w:rPr>
                <w:color w:val="000000" w:themeColor="text1" w:themeShade="BF"/>
                <w:szCs w:val="24"/>
              </w:rPr>
            </w:pPr>
          </w:p>
        </w:tc>
        <w:tc>
          <w:tcPr>
            <w:tcW w:w="1762" w:type="dxa"/>
          </w:tcPr>
          <w:p w14:paraId="75DB7379" w14:textId="77777777" w:rsidR="00EF7E11" w:rsidRPr="00F6499F" w:rsidRDefault="00EF7E11" w:rsidP="00EF7E11">
            <w:pPr>
              <w:rPr>
                <w:color w:val="000000" w:themeColor="text1" w:themeShade="BF"/>
                <w:szCs w:val="24"/>
              </w:rPr>
            </w:pPr>
          </w:p>
        </w:tc>
        <w:tc>
          <w:tcPr>
            <w:tcW w:w="2131" w:type="dxa"/>
          </w:tcPr>
          <w:p w14:paraId="7EE9EC27" w14:textId="77777777" w:rsidR="00EF7E11" w:rsidRPr="00F6499F" w:rsidRDefault="00EF7E11" w:rsidP="00EF7E11">
            <w:pPr>
              <w:rPr>
                <w:color w:val="000000" w:themeColor="text1" w:themeShade="BF"/>
                <w:szCs w:val="24"/>
              </w:rPr>
            </w:pPr>
          </w:p>
        </w:tc>
        <w:tc>
          <w:tcPr>
            <w:tcW w:w="4715" w:type="dxa"/>
          </w:tcPr>
          <w:p w14:paraId="6F159677" w14:textId="77777777" w:rsidR="00EF7E11" w:rsidRPr="00F6499F" w:rsidRDefault="00EF7E11" w:rsidP="00EF7E11">
            <w:pPr>
              <w:rPr>
                <w:color w:val="000000" w:themeColor="text1" w:themeShade="BF"/>
                <w:szCs w:val="24"/>
              </w:rPr>
            </w:pPr>
          </w:p>
        </w:tc>
      </w:tr>
      <w:tr w:rsidR="00EF7E11" w:rsidRPr="00F6499F" w14:paraId="0624AB76" w14:textId="77777777" w:rsidTr="00810D4A">
        <w:tc>
          <w:tcPr>
            <w:tcW w:w="1372" w:type="dxa"/>
          </w:tcPr>
          <w:p w14:paraId="19E7A35A" w14:textId="77777777" w:rsidR="00EF7E11" w:rsidRPr="00F6499F" w:rsidRDefault="00EF7E11" w:rsidP="00EF7E11">
            <w:pPr>
              <w:jc w:val="center"/>
              <w:rPr>
                <w:color w:val="000000" w:themeColor="text1" w:themeShade="BF"/>
                <w:szCs w:val="24"/>
              </w:rPr>
            </w:pPr>
          </w:p>
        </w:tc>
        <w:tc>
          <w:tcPr>
            <w:tcW w:w="2278" w:type="dxa"/>
          </w:tcPr>
          <w:p w14:paraId="667268E4" w14:textId="77777777" w:rsidR="00EF7E11" w:rsidRPr="00F6499F" w:rsidRDefault="00EF7E11" w:rsidP="00EF7E11">
            <w:pPr>
              <w:rPr>
                <w:color w:val="000000" w:themeColor="text1" w:themeShade="BF"/>
                <w:szCs w:val="24"/>
              </w:rPr>
            </w:pPr>
          </w:p>
        </w:tc>
        <w:tc>
          <w:tcPr>
            <w:tcW w:w="1268" w:type="dxa"/>
          </w:tcPr>
          <w:p w14:paraId="4E2EF1AE" w14:textId="77777777" w:rsidR="00EF7E11" w:rsidRPr="00F6499F" w:rsidRDefault="00EF7E11" w:rsidP="00EF7E11">
            <w:pPr>
              <w:rPr>
                <w:color w:val="000000" w:themeColor="text1" w:themeShade="BF"/>
                <w:szCs w:val="24"/>
              </w:rPr>
            </w:pPr>
          </w:p>
        </w:tc>
        <w:tc>
          <w:tcPr>
            <w:tcW w:w="1762" w:type="dxa"/>
          </w:tcPr>
          <w:p w14:paraId="79FA8DE7" w14:textId="77777777" w:rsidR="00EF7E11" w:rsidRPr="00F6499F" w:rsidRDefault="00EF7E11" w:rsidP="00EF7E11">
            <w:pPr>
              <w:rPr>
                <w:color w:val="000000" w:themeColor="text1" w:themeShade="BF"/>
                <w:szCs w:val="24"/>
              </w:rPr>
            </w:pPr>
          </w:p>
        </w:tc>
        <w:tc>
          <w:tcPr>
            <w:tcW w:w="2131" w:type="dxa"/>
          </w:tcPr>
          <w:p w14:paraId="1C22D420" w14:textId="77777777" w:rsidR="00EF7E11" w:rsidRPr="00F6499F" w:rsidRDefault="00EF7E11" w:rsidP="00EF7E11">
            <w:pPr>
              <w:rPr>
                <w:color w:val="000000" w:themeColor="text1" w:themeShade="BF"/>
                <w:szCs w:val="24"/>
              </w:rPr>
            </w:pPr>
          </w:p>
        </w:tc>
        <w:tc>
          <w:tcPr>
            <w:tcW w:w="4715" w:type="dxa"/>
          </w:tcPr>
          <w:p w14:paraId="7F30972E" w14:textId="77777777" w:rsidR="00EF7E11" w:rsidRPr="00F6499F" w:rsidRDefault="00EF7E11" w:rsidP="00EF7E11">
            <w:pPr>
              <w:rPr>
                <w:color w:val="000000" w:themeColor="text1" w:themeShade="BF"/>
                <w:szCs w:val="24"/>
              </w:rPr>
            </w:pPr>
          </w:p>
        </w:tc>
      </w:tr>
      <w:tr w:rsidR="00EF7E11" w:rsidRPr="00F6499F" w14:paraId="0EEB8A1C" w14:textId="77777777" w:rsidTr="00810D4A">
        <w:tc>
          <w:tcPr>
            <w:tcW w:w="1372" w:type="dxa"/>
          </w:tcPr>
          <w:p w14:paraId="47D28923" w14:textId="77777777" w:rsidR="00EF7E11" w:rsidRPr="00F6499F" w:rsidRDefault="00EF7E11" w:rsidP="00EF7E11">
            <w:pPr>
              <w:jc w:val="center"/>
              <w:rPr>
                <w:color w:val="000000" w:themeColor="text1" w:themeShade="BF"/>
                <w:szCs w:val="24"/>
              </w:rPr>
            </w:pPr>
          </w:p>
        </w:tc>
        <w:tc>
          <w:tcPr>
            <w:tcW w:w="2278" w:type="dxa"/>
          </w:tcPr>
          <w:p w14:paraId="72E3D130" w14:textId="77777777" w:rsidR="00EF7E11" w:rsidRPr="00F6499F" w:rsidRDefault="00EF7E11" w:rsidP="00EF7E11">
            <w:pPr>
              <w:rPr>
                <w:color w:val="000000" w:themeColor="text1" w:themeShade="BF"/>
                <w:szCs w:val="24"/>
              </w:rPr>
            </w:pPr>
          </w:p>
        </w:tc>
        <w:tc>
          <w:tcPr>
            <w:tcW w:w="1268" w:type="dxa"/>
          </w:tcPr>
          <w:p w14:paraId="28DD1799" w14:textId="77777777" w:rsidR="00EF7E11" w:rsidRPr="00F6499F" w:rsidRDefault="00EF7E11" w:rsidP="00EF7E11">
            <w:pPr>
              <w:rPr>
                <w:color w:val="000000" w:themeColor="text1" w:themeShade="BF"/>
                <w:szCs w:val="24"/>
              </w:rPr>
            </w:pPr>
          </w:p>
        </w:tc>
        <w:tc>
          <w:tcPr>
            <w:tcW w:w="1762" w:type="dxa"/>
          </w:tcPr>
          <w:p w14:paraId="44DF177B" w14:textId="77777777" w:rsidR="00EF7E11" w:rsidRPr="00F6499F" w:rsidRDefault="00EF7E11" w:rsidP="00EF7E11">
            <w:pPr>
              <w:rPr>
                <w:color w:val="000000" w:themeColor="text1" w:themeShade="BF"/>
                <w:szCs w:val="24"/>
              </w:rPr>
            </w:pPr>
          </w:p>
        </w:tc>
        <w:tc>
          <w:tcPr>
            <w:tcW w:w="2131" w:type="dxa"/>
          </w:tcPr>
          <w:p w14:paraId="3D94ADCA" w14:textId="77777777" w:rsidR="00EF7E11" w:rsidRPr="00F6499F" w:rsidRDefault="00EF7E11" w:rsidP="00EF7E11">
            <w:pPr>
              <w:rPr>
                <w:color w:val="000000" w:themeColor="text1" w:themeShade="BF"/>
                <w:szCs w:val="24"/>
              </w:rPr>
            </w:pPr>
          </w:p>
        </w:tc>
        <w:tc>
          <w:tcPr>
            <w:tcW w:w="4715" w:type="dxa"/>
          </w:tcPr>
          <w:p w14:paraId="0BDBEBA3" w14:textId="77777777" w:rsidR="00EF7E11" w:rsidRPr="00F6499F" w:rsidRDefault="00EF7E11" w:rsidP="00EF7E11">
            <w:pPr>
              <w:rPr>
                <w:color w:val="000000" w:themeColor="text1" w:themeShade="BF"/>
                <w:szCs w:val="24"/>
              </w:rPr>
            </w:pPr>
          </w:p>
        </w:tc>
      </w:tr>
      <w:tr w:rsidR="00EF7E11" w:rsidRPr="00F6499F" w14:paraId="0F38FE05" w14:textId="77777777" w:rsidTr="00810D4A">
        <w:tc>
          <w:tcPr>
            <w:tcW w:w="1372" w:type="dxa"/>
          </w:tcPr>
          <w:p w14:paraId="7D1E08FE" w14:textId="77777777" w:rsidR="00EF7E11" w:rsidRPr="00F6499F" w:rsidRDefault="00EF7E11" w:rsidP="00EF7E11">
            <w:pPr>
              <w:jc w:val="center"/>
              <w:rPr>
                <w:color w:val="000000" w:themeColor="text1" w:themeShade="BF"/>
                <w:szCs w:val="24"/>
              </w:rPr>
            </w:pPr>
          </w:p>
        </w:tc>
        <w:tc>
          <w:tcPr>
            <w:tcW w:w="2278" w:type="dxa"/>
          </w:tcPr>
          <w:p w14:paraId="044BFAA7" w14:textId="77777777" w:rsidR="00EF7E11" w:rsidRPr="00F6499F" w:rsidRDefault="00EF7E11" w:rsidP="00EF7E11">
            <w:pPr>
              <w:rPr>
                <w:color w:val="000000" w:themeColor="text1" w:themeShade="BF"/>
                <w:szCs w:val="24"/>
              </w:rPr>
            </w:pPr>
          </w:p>
        </w:tc>
        <w:tc>
          <w:tcPr>
            <w:tcW w:w="1268" w:type="dxa"/>
          </w:tcPr>
          <w:p w14:paraId="71DB8E3D" w14:textId="77777777" w:rsidR="00EF7E11" w:rsidRPr="00F6499F" w:rsidRDefault="00EF7E11" w:rsidP="00EF7E11">
            <w:pPr>
              <w:rPr>
                <w:color w:val="000000" w:themeColor="text1" w:themeShade="BF"/>
                <w:szCs w:val="24"/>
              </w:rPr>
            </w:pPr>
          </w:p>
        </w:tc>
        <w:tc>
          <w:tcPr>
            <w:tcW w:w="1762" w:type="dxa"/>
          </w:tcPr>
          <w:p w14:paraId="0EECB57F" w14:textId="77777777" w:rsidR="00EF7E11" w:rsidRPr="00F6499F" w:rsidRDefault="00EF7E11" w:rsidP="00EF7E11">
            <w:pPr>
              <w:rPr>
                <w:color w:val="000000" w:themeColor="text1" w:themeShade="BF"/>
                <w:szCs w:val="24"/>
              </w:rPr>
            </w:pPr>
          </w:p>
        </w:tc>
        <w:tc>
          <w:tcPr>
            <w:tcW w:w="2131" w:type="dxa"/>
          </w:tcPr>
          <w:p w14:paraId="29FB7C04" w14:textId="77777777" w:rsidR="00EF7E11" w:rsidRPr="00F6499F" w:rsidRDefault="00EF7E11" w:rsidP="00EF7E11">
            <w:pPr>
              <w:rPr>
                <w:color w:val="000000" w:themeColor="text1" w:themeShade="BF"/>
                <w:szCs w:val="24"/>
              </w:rPr>
            </w:pPr>
          </w:p>
        </w:tc>
        <w:tc>
          <w:tcPr>
            <w:tcW w:w="4715" w:type="dxa"/>
          </w:tcPr>
          <w:p w14:paraId="2FD165BE" w14:textId="77777777" w:rsidR="00EF7E11" w:rsidRPr="00F6499F" w:rsidRDefault="00EF7E11" w:rsidP="00EF7E11">
            <w:pPr>
              <w:rPr>
                <w:color w:val="000000" w:themeColor="text1" w:themeShade="BF"/>
                <w:szCs w:val="24"/>
              </w:rPr>
            </w:pPr>
          </w:p>
        </w:tc>
      </w:tr>
      <w:tr w:rsidR="00EF7E11" w:rsidRPr="00F6499F" w14:paraId="2D20A1F1" w14:textId="77777777" w:rsidTr="00810D4A">
        <w:tc>
          <w:tcPr>
            <w:tcW w:w="1372" w:type="dxa"/>
          </w:tcPr>
          <w:p w14:paraId="1875D10C" w14:textId="77777777" w:rsidR="00EF7E11" w:rsidRPr="00F6499F" w:rsidRDefault="00EF7E11" w:rsidP="00EF7E11">
            <w:pPr>
              <w:jc w:val="center"/>
              <w:rPr>
                <w:color w:val="000000" w:themeColor="text1" w:themeShade="BF"/>
                <w:szCs w:val="24"/>
              </w:rPr>
            </w:pPr>
          </w:p>
        </w:tc>
        <w:tc>
          <w:tcPr>
            <w:tcW w:w="2278" w:type="dxa"/>
          </w:tcPr>
          <w:p w14:paraId="7AE17AEB" w14:textId="77777777" w:rsidR="00EF7E11" w:rsidRPr="00F6499F" w:rsidRDefault="00EF7E11" w:rsidP="00EF7E11">
            <w:pPr>
              <w:rPr>
                <w:color w:val="000000" w:themeColor="text1" w:themeShade="BF"/>
                <w:szCs w:val="24"/>
              </w:rPr>
            </w:pPr>
          </w:p>
        </w:tc>
        <w:tc>
          <w:tcPr>
            <w:tcW w:w="1268" w:type="dxa"/>
          </w:tcPr>
          <w:p w14:paraId="3735871A" w14:textId="77777777" w:rsidR="00EF7E11" w:rsidRPr="00F6499F" w:rsidRDefault="00EF7E11" w:rsidP="00EF7E11">
            <w:pPr>
              <w:rPr>
                <w:color w:val="000000" w:themeColor="text1" w:themeShade="BF"/>
                <w:szCs w:val="24"/>
              </w:rPr>
            </w:pPr>
          </w:p>
        </w:tc>
        <w:tc>
          <w:tcPr>
            <w:tcW w:w="1762" w:type="dxa"/>
          </w:tcPr>
          <w:p w14:paraId="1B8CC27F" w14:textId="77777777" w:rsidR="00EF7E11" w:rsidRPr="00F6499F" w:rsidRDefault="00EF7E11" w:rsidP="00EF7E11">
            <w:pPr>
              <w:rPr>
                <w:color w:val="000000" w:themeColor="text1" w:themeShade="BF"/>
                <w:szCs w:val="24"/>
              </w:rPr>
            </w:pPr>
          </w:p>
        </w:tc>
        <w:tc>
          <w:tcPr>
            <w:tcW w:w="2131" w:type="dxa"/>
          </w:tcPr>
          <w:p w14:paraId="020E31A5" w14:textId="77777777" w:rsidR="00EF7E11" w:rsidRPr="00F6499F" w:rsidRDefault="00EF7E11" w:rsidP="00EF7E11">
            <w:pPr>
              <w:rPr>
                <w:color w:val="000000" w:themeColor="text1" w:themeShade="BF"/>
                <w:szCs w:val="24"/>
              </w:rPr>
            </w:pPr>
          </w:p>
        </w:tc>
        <w:tc>
          <w:tcPr>
            <w:tcW w:w="4715" w:type="dxa"/>
          </w:tcPr>
          <w:p w14:paraId="7593408F" w14:textId="77777777" w:rsidR="00EF7E11" w:rsidRPr="00F6499F" w:rsidRDefault="00EF7E11" w:rsidP="00EF7E11">
            <w:pPr>
              <w:rPr>
                <w:color w:val="000000" w:themeColor="text1" w:themeShade="BF"/>
                <w:szCs w:val="24"/>
              </w:rPr>
            </w:pPr>
          </w:p>
        </w:tc>
      </w:tr>
      <w:tr w:rsidR="00EF7E11" w:rsidRPr="00F6499F" w14:paraId="3FD894B6" w14:textId="77777777" w:rsidTr="00810D4A">
        <w:tc>
          <w:tcPr>
            <w:tcW w:w="1372" w:type="dxa"/>
          </w:tcPr>
          <w:p w14:paraId="57F16BFF" w14:textId="77777777" w:rsidR="00EF7E11" w:rsidRPr="00F6499F" w:rsidRDefault="00EF7E11" w:rsidP="00EF7E11">
            <w:pPr>
              <w:jc w:val="center"/>
              <w:rPr>
                <w:color w:val="000000" w:themeColor="text1" w:themeShade="BF"/>
                <w:szCs w:val="24"/>
              </w:rPr>
            </w:pPr>
          </w:p>
        </w:tc>
        <w:tc>
          <w:tcPr>
            <w:tcW w:w="2278" w:type="dxa"/>
          </w:tcPr>
          <w:p w14:paraId="63C9007C" w14:textId="77777777" w:rsidR="00EF7E11" w:rsidRPr="00F6499F" w:rsidRDefault="00EF7E11" w:rsidP="00EF7E11">
            <w:pPr>
              <w:rPr>
                <w:color w:val="000000" w:themeColor="text1" w:themeShade="BF"/>
                <w:szCs w:val="24"/>
              </w:rPr>
            </w:pPr>
          </w:p>
        </w:tc>
        <w:tc>
          <w:tcPr>
            <w:tcW w:w="1268" w:type="dxa"/>
          </w:tcPr>
          <w:p w14:paraId="31246FA3" w14:textId="77777777" w:rsidR="00EF7E11" w:rsidRPr="00F6499F" w:rsidRDefault="00EF7E11" w:rsidP="00EF7E11">
            <w:pPr>
              <w:rPr>
                <w:color w:val="000000" w:themeColor="text1" w:themeShade="BF"/>
                <w:szCs w:val="24"/>
              </w:rPr>
            </w:pPr>
          </w:p>
        </w:tc>
        <w:tc>
          <w:tcPr>
            <w:tcW w:w="1762" w:type="dxa"/>
          </w:tcPr>
          <w:p w14:paraId="5DDB8AD8" w14:textId="77777777" w:rsidR="00EF7E11" w:rsidRPr="00F6499F" w:rsidRDefault="00EF7E11" w:rsidP="00EF7E11">
            <w:pPr>
              <w:rPr>
                <w:color w:val="000000" w:themeColor="text1" w:themeShade="BF"/>
                <w:szCs w:val="24"/>
              </w:rPr>
            </w:pPr>
          </w:p>
        </w:tc>
        <w:tc>
          <w:tcPr>
            <w:tcW w:w="2131" w:type="dxa"/>
          </w:tcPr>
          <w:p w14:paraId="4A6A5703" w14:textId="77777777" w:rsidR="00EF7E11" w:rsidRPr="00F6499F" w:rsidRDefault="00EF7E11" w:rsidP="00EF7E11">
            <w:pPr>
              <w:rPr>
                <w:color w:val="000000" w:themeColor="text1" w:themeShade="BF"/>
                <w:szCs w:val="24"/>
              </w:rPr>
            </w:pPr>
          </w:p>
        </w:tc>
        <w:tc>
          <w:tcPr>
            <w:tcW w:w="4715" w:type="dxa"/>
          </w:tcPr>
          <w:p w14:paraId="6C98E00F" w14:textId="77777777" w:rsidR="00EF7E11" w:rsidRPr="00F6499F" w:rsidRDefault="00EF7E11" w:rsidP="00EF7E11">
            <w:pPr>
              <w:rPr>
                <w:color w:val="000000" w:themeColor="text1" w:themeShade="BF"/>
                <w:szCs w:val="24"/>
              </w:rPr>
            </w:pPr>
          </w:p>
        </w:tc>
      </w:tr>
      <w:tr w:rsidR="00EF7E11" w:rsidRPr="00F6499F" w14:paraId="2E9DF07D" w14:textId="77777777" w:rsidTr="00810D4A">
        <w:tc>
          <w:tcPr>
            <w:tcW w:w="1372" w:type="dxa"/>
          </w:tcPr>
          <w:p w14:paraId="72CDEE4B" w14:textId="77777777" w:rsidR="00EF7E11" w:rsidRPr="00F6499F" w:rsidRDefault="00EF7E11" w:rsidP="00EF7E11">
            <w:pPr>
              <w:jc w:val="center"/>
              <w:rPr>
                <w:color w:val="000000" w:themeColor="text1" w:themeShade="BF"/>
                <w:szCs w:val="24"/>
              </w:rPr>
            </w:pPr>
          </w:p>
        </w:tc>
        <w:tc>
          <w:tcPr>
            <w:tcW w:w="2278" w:type="dxa"/>
          </w:tcPr>
          <w:p w14:paraId="613BADD4" w14:textId="77777777" w:rsidR="00EF7E11" w:rsidRPr="00F6499F" w:rsidRDefault="00EF7E11" w:rsidP="00EF7E11">
            <w:pPr>
              <w:rPr>
                <w:color w:val="000000" w:themeColor="text1" w:themeShade="BF"/>
                <w:szCs w:val="24"/>
              </w:rPr>
            </w:pPr>
          </w:p>
        </w:tc>
        <w:tc>
          <w:tcPr>
            <w:tcW w:w="1268" w:type="dxa"/>
          </w:tcPr>
          <w:p w14:paraId="49887E26" w14:textId="77777777" w:rsidR="00EF7E11" w:rsidRPr="00F6499F" w:rsidRDefault="00EF7E11" w:rsidP="00EF7E11">
            <w:pPr>
              <w:rPr>
                <w:color w:val="000000" w:themeColor="text1" w:themeShade="BF"/>
                <w:szCs w:val="24"/>
              </w:rPr>
            </w:pPr>
          </w:p>
        </w:tc>
        <w:tc>
          <w:tcPr>
            <w:tcW w:w="1762" w:type="dxa"/>
          </w:tcPr>
          <w:p w14:paraId="145C535F" w14:textId="77777777" w:rsidR="00EF7E11" w:rsidRPr="00F6499F" w:rsidRDefault="00EF7E11" w:rsidP="00EF7E11">
            <w:pPr>
              <w:rPr>
                <w:color w:val="000000" w:themeColor="text1" w:themeShade="BF"/>
                <w:szCs w:val="24"/>
              </w:rPr>
            </w:pPr>
          </w:p>
        </w:tc>
        <w:tc>
          <w:tcPr>
            <w:tcW w:w="2131" w:type="dxa"/>
          </w:tcPr>
          <w:p w14:paraId="34F715A4" w14:textId="77777777" w:rsidR="00EF7E11" w:rsidRPr="00F6499F" w:rsidRDefault="00EF7E11" w:rsidP="00EF7E11">
            <w:pPr>
              <w:rPr>
                <w:color w:val="000000" w:themeColor="text1" w:themeShade="BF"/>
                <w:szCs w:val="24"/>
              </w:rPr>
            </w:pPr>
          </w:p>
        </w:tc>
        <w:tc>
          <w:tcPr>
            <w:tcW w:w="4715" w:type="dxa"/>
          </w:tcPr>
          <w:p w14:paraId="0605FBEA" w14:textId="77777777" w:rsidR="00EF7E11" w:rsidRPr="00F6499F" w:rsidRDefault="00EF7E11" w:rsidP="00EF7E11">
            <w:pPr>
              <w:rPr>
                <w:color w:val="000000" w:themeColor="text1" w:themeShade="BF"/>
                <w:szCs w:val="24"/>
              </w:rPr>
            </w:pPr>
          </w:p>
        </w:tc>
      </w:tr>
      <w:tr w:rsidR="00EF7E11" w:rsidRPr="00F6499F" w14:paraId="51364886" w14:textId="77777777" w:rsidTr="00810D4A">
        <w:tc>
          <w:tcPr>
            <w:tcW w:w="1372" w:type="dxa"/>
          </w:tcPr>
          <w:p w14:paraId="7C1FB2E3" w14:textId="77777777" w:rsidR="00EF7E11" w:rsidRPr="00F6499F" w:rsidRDefault="00EF7E11" w:rsidP="00EF7E11">
            <w:pPr>
              <w:jc w:val="center"/>
              <w:rPr>
                <w:color w:val="000000" w:themeColor="text1" w:themeShade="BF"/>
                <w:szCs w:val="24"/>
              </w:rPr>
            </w:pPr>
          </w:p>
        </w:tc>
        <w:tc>
          <w:tcPr>
            <w:tcW w:w="2278" w:type="dxa"/>
          </w:tcPr>
          <w:p w14:paraId="671EB99B" w14:textId="77777777" w:rsidR="00EF7E11" w:rsidRPr="00F6499F" w:rsidRDefault="00EF7E11" w:rsidP="00EF7E11">
            <w:pPr>
              <w:rPr>
                <w:color w:val="000000" w:themeColor="text1" w:themeShade="BF"/>
                <w:szCs w:val="24"/>
              </w:rPr>
            </w:pPr>
          </w:p>
        </w:tc>
        <w:tc>
          <w:tcPr>
            <w:tcW w:w="1268" w:type="dxa"/>
          </w:tcPr>
          <w:p w14:paraId="20C354FD" w14:textId="77777777" w:rsidR="00EF7E11" w:rsidRPr="00F6499F" w:rsidRDefault="00EF7E11" w:rsidP="00EF7E11">
            <w:pPr>
              <w:rPr>
                <w:color w:val="000000" w:themeColor="text1" w:themeShade="BF"/>
                <w:szCs w:val="24"/>
              </w:rPr>
            </w:pPr>
          </w:p>
        </w:tc>
        <w:tc>
          <w:tcPr>
            <w:tcW w:w="1762" w:type="dxa"/>
          </w:tcPr>
          <w:p w14:paraId="00A0340C" w14:textId="77777777" w:rsidR="00EF7E11" w:rsidRPr="00F6499F" w:rsidRDefault="00EF7E11" w:rsidP="00EF7E11">
            <w:pPr>
              <w:rPr>
                <w:color w:val="000000" w:themeColor="text1" w:themeShade="BF"/>
                <w:szCs w:val="24"/>
              </w:rPr>
            </w:pPr>
          </w:p>
        </w:tc>
        <w:tc>
          <w:tcPr>
            <w:tcW w:w="2131" w:type="dxa"/>
          </w:tcPr>
          <w:p w14:paraId="1CF96470" w14:textId="77777777" w:rsidR="00EF7E11" w:rsidRPr="00F6499F" w:rsidRDefault="00EF7E11" w:rsidP="00EF7E11">
            <w:pPr>
              <w:rPr>
                <w:color w:val="000000" w:themeColor="text1" w:themeShade="BF"/>
                <w:szCs w:val="24"/>
              </w:rPr>
            </w:pPr>
          </w:p>
        </w:tc>
        <w:tc>
          <w:tcPr>
            <w:tcW w:w="4715" w:type="dxa"/>
          </w:tcPr>
          <w:p w14:paraId="268ED962" w14:textId="77777777" w:rsidR="00EF7E11" w:rsidRPr="00F6499F" w:rsidRDefault="00EF7E11" w:rsidP="00EF7E11">
            <w:pPr>
              <w:rPr>
                <w:color w:val="000000" w:themeColor="text1" w:themeShade="BF"/>
                <w:szCs w:val="24"/>
              </w:rPr>
            </w:pPr>
          </w:p>
        </w:tc>
      </w:tr>
      <w:tr w:rsidR="00EF7E11" w:rsidRPr="00F6499F" w14:paraId="746E9636" w14:textId="77777777" w:rsidTr="00810D4A">
        <w:tc>
          <w:tcPr>
            <w:tcW w:w="1372" w:type="dxa"/>
          </w:tcPr>
          <w:p w14:paraId="2A891C8D" w14:textId="77777777" w:rsidR="00EF7E11" w:rsidRPr="00F6499F" w:rsidRDefault="00EF7E11" w:rsidP="00EF7E11">
            <w:pPr>
              <w:jc w:val="center"/>
              <w:rPr>
                <w:color w:val="000000" w:themeColor="text1" w:themeShade="BF"/>
                <w:szCs w:val="24"/>
              </w:rPr>
            </w:pPr>
          </w:p>
        </w:tc>
        <w:tc>
          <w:tcPr>
            <w:tcW w:w="2278" w:type="dxa"/>
          </w:tcPr>
          <w:p w14:paraId="6919238A" w14:textId="77777777" w:rsidR="00EF7E11" w:rsidRPr="00F6499F" w:rsidRDefault="00EF7E11" w:rsidP="00EF7E11">
            <w:pPr>
              <w:rPr>
                <w:color w:val="000000" w:themeColor="text1" w:themeShade="BF"/>
                <w:szCs w:val="24"/>
              </w:rPr>
            </w:pPr>
          </w:p>
        </w:tc>
        <w:tc>
          <w:tcPr>
            <w:tcW w:w="1268" w:type="dxa"/>
          </w:tcPr>
          <w:p w14:paraId="04754891" w14:textId="77777777" w:rsidR="00EF7E11" w:rsidRPr="00F6499F" w:rsidRDefault="00EF7E11" w:rsidP="00EF7E11">
            <w:pPr>
              <w:rPr>
                <w:color w:val="000000" w:themeColor="text1" w:themeShade="BF"/>
                <w:szCs w:val="24"/>
              </w:rPr>
            </w:pPr>
          </w:p>
        </w:tc>
        <w:tc>
          <w:tcPr>
            <w:tcW w:w="1762" w:type="dxa"/>
          </w:tcPr>
          <w:p w14:paraId="226D9794" w14:textId="77777777" w:rsidR="00EF7E11" w:rsidRPr="00F6499F" w:rsidRDefault="00EF7E11" w:rsidP="00EF7E11">
            <w:pPr>
              <w:rPr>
                <w:color w:val="000000" w:themeColor="text1" w:themeShade="BF"/>
                <w:szCs w:val="24"/>
              </w:rPr>
            </w:pPr>
          </w:p>
        </w:tc>
        <w:tc>
          <w:tcPr>
            <w:tcW w:w="2131" w:type="dxa"/>
          </w:tcPr>
          <w:p w14:paraId="615CC562" w14:textId="77777777" w:rsidR="00EF7E11" w:rsidRPr="00F6499F" w:rsidRDefault="00EF7E11" w:rsidP="00EF7E11">
            <w:pPr>
              <w:rPr>
                <w:color w:val="000000" w:themeColor="text1" w:themeShade="BF"/>
                <w:szCs w:val="24"/>
              </w:rPr>
            </w:pPr>
          </w:p>
        </w:tc>
        <w:tc>
          <w:tcPr>
            <w:tcW w:w="4715" w:type="dxa"/>
          </w:tcPr>
          <w:p w14:paraId="3F0D186B" w14:textId="77777777" w:rsidR="00EF7E11" w:rsidRPr="00F6499F" w:rsidRDefault="00EF7E11" w:rsidP="00EF7E11">
            <w:pPr>
              <w:rPr>
                <w:color w:val="000000" w:themeColor="text1" w:themeShade="BF"/>
                <w:szCs w:val="24"/>
              </w:rPr>
            </w:pPr>
          </w:p>
        </w:tc>
      </w:tr>
    </w:tbl>
    <w:p w14:paraId="2A5A7AFF" w14:textId="77777777" w:rsidR="000677D6" w:rsidRDefault="000677D6" w:rsidP="00340A97">
      <w:pPr>
        <w:widowControl w:val="0"/>
        <w:spacing w:line="276" w:lineRule="auto"/>
        <w:rPr>
          <w:rFonts w:asciiTheme="minorHAnsi" w:eastAsiaTheme="minorHAnsi" w:hAnsiTheme="minorHAnsi"/>
          <w:b/>
          <w:szCs w:val="24"/>
        </w:rPr>
      </w:pPr>
    </w:p>
    <w:p w14:paraId="417422DF" w14:textId="0930A5EF" w:rsidR="00340A97" w:rsidRPr="00F6499F" w:rsidRDefault="00EF7E11" w:rsidP="00340A97">
      <w:pPr>
        <w:widowControl w:val="0"/>
        <w:spacing w:line="276" w:lineRule="auto"/>
        <w:rPr>
          <w:rFonts w:asciiTheme="minorHAnsi" w:eastAsiaTheme="minorHAnsi" w:hAnsiTheme="minorHAnsi"/>
          <w:b/>
          <w:szCs w:val="24"/>
        </w:rPr>
      </w:pPr>
      <w:r w:rsidRPr="00F6499F">
        <w:rPr>
          <w:rFonts w:asciiTheme="minorHAnsi" w:eastAsiaTheme="minorHAnsi" w:hAnsiTheme="minorHAnsi"/>
          <w:b/>
          <w:szCs w:val="24"/>
        </w:rPr>
        <w:t>Partner Organization Outreach</w:t>
      </w:r>
    </w:p>
    <w:p w14:paraId="3F7A30ED" w14:textId="02D363A1" w:rsidR="00EF7E11" w:rsidRPr="00F6499F" w:rsidRDefault="00340A97" w:rsidP="00EF7E11">
      <w:pPr>
        <w:widowControl w:val="0"/>
        <w:spacing w:after="200" w:line="276" w:lineRule="auto"/>
        <w:rPr>
          <w:rFonts w:asciiTheme="minorHAnsi" w:eastAsiaTheme="minorHAnsi" w:hAnsiTheme="minorHAnsi"/>
          <w:szCs w:val="24"/>
        </w:rPr>
      </w:pPr>
      <w:r w:rsidRPr="00F6499F">
        <w:rPr>
          <w:rFonts w:asciiTheme="minorHAnsi" w:eastAsiaTheme="minorHAnsi" w:hAnsiTheme="minorHAnsi"/>
          <w:szCs w:val="24"/>
        </w:rPr>
        <w:t>Consider which partner organizations will help spread your message i.e. volunteer committee, e</w:t>
      </w:r>
      <w:r w:rsidR="00EF7E11" w:rsidRPr="00F6499F">
        <w:rPr>
          <w:rFonts w:asciiTheme="minorHAnsi" w:eastAsiaTheme="minorHAnsi" w:hAnsiTheme="minorHAnsi"/>
          <w:szCs w:val="24"/>
        </w:rPr>
        <w:t>nvironmental clubs and organizations, faith communities, Boys/Girls Scouts, Rotary Clubs, schools, etc.</w:t>
      </w:r>
    </w:p>
    <w:tbl>
      <w:tblPr>
        <w:tblStyle w:val="TableGrid1"/>
        <w:tblW w:w="5000" w:type="pct"/>
        <w:tblLayout w:type="fixed"/>
        <w:tblLook w:val="04A0" w:firstRow="1" w:lastRow="0" w:firstColumn="1" w:lastColumn="0" w:noHBand="0" w:noVBand="1"/>
      </w:tblPr>
      <w:tblGrid>
        <w:gridCol w:w="1644"/>
        <w:gridCol w:w="1188"/>
        <w:gridCol w:w="1489"/>
        <w:gridCol w:w="2765"/>
        <w:gridCol w:w="3614"/>
      </w:tblGrid>
      <w:tr w:rsidR="00EF7E11" w:rsidRPr="00F6499F" w14:paraId="119C87B8" w14:textId="77777777" w:rsidTr="00810D4A">
        <w:tc>
          <w:tcPr>
            <w:tcW w:w="768" w:type="pct"/>
          </w:tcPr>
          <w:p w14:paraId="4DB3C984" w14:textId="77777777" w:rsidR="00EF7E11" w:rsidRPr="00F6499F" w:rsidRDefault="00EF7E11" w:rsidP="00EF7E11">
            <w:pPr>
              <w:rPr>
                <w:b/>
                <w:color w:val="000000" w:themeColor="text1" w:themeShade="BF"/>
                <w:szCs w:val="24"/>
              </w:rPr>
            </w:pPr>
            <w:r w:rsidRPr="00F6499F">
              <w:rPr>
                <w:b/>
                <w:color w:val="000000" w:themeColor="text1" w:themeShade="BF"/>
                <w:szCs w:val="24"/>
              </w:rPr>
              <w:t>Name</w:t>
            </w:r>
          </w:p>
        </w:tc>
        <w:tc>
          <w:tcPr>
            <w:tcW w:w="555" w:type="pct"/>
          </w:tcPr>
          <w:p w14:paraId="0546A97E" w14:textId="77777777" w:rsidR="00EF7E11" w:rsidRPr="00F6499F" w:rsidRDefault="00EF7E11" w:rsidP="00EF7E11">
            <w:pPr>
              <w:rPr>
                <w:b/>
                <w:color w:val="000000" w:themeColor="text1" w:themeShade="BF"/>
                <w:szCs w:val="24"/>
              </w:rPr>
            </w:pPr>
            <w:r w:rsidRPr="00F6499F">
              <w:rPr>
                <w:b/>
                <w:color w:val="000000" w:themeColor="text1" w:themeShade="BF"/>
                <w:szCs w:val="24"/>
              </w:rPr>
              <w:t>Date</w:t>
            </w:r>
          </w:p>
        </w:tc>
        <w:tc>
          <w:tcPr>
            <w:tcW w:w="696" w:type="pct"/>
          </w:tcPr>
          <w:p w14:paraId="02E106C4" w14:textId="77777777" w:rsidR="00EF7E11" w:rsidRPr="00F6499F" w:rsidRDefault="00EF7E11" w:rsidP="00EF7E11">
            <w:pPr>
              <w:rPr>
                <w:b/>
                <w:color w:val="000000" w:themeColor="text1" w:themeShade="BF"/>
                <w:szCs w:val="24"/>
              </w:rPr>
            </w:pPr>
            <w:r w:rsidRPr="00F6499F">
              <w:rPr>
                <w:b/>
                <w:color w:val="000000" w:themeColor="text1" w:themeShade="BF"/>
                <w:szCs w:val="24"/>
              </w:rPr>
              <w:t>Item</w:t>
            </w:r>
          </w:p>
        </w:tc>
        <w:tc>
          <w:tcPr>
            <w:tcW w:w="1292" w:type="pct"/>
            <w:shd w:val="clear" w:color="auto" w:fill="auto"/>
          </w:tcPr>
          <w:p w14:paraId="0DCD4554" w14:textId="77777777" w:rsidR="00EF7E11" w:rsidRPr="00F6499F" w:rsidRDefault="00EF7E11" w:rsidP="00EF7E11">
            <w:pPr>
              <w:rPr>
                <w:b/>
                <w:color w:val="000000" w:themeColor="text1" w:themeShade="BF"/>
                <w:szCs w:val="24"/>
              </w:rPr>
            </w:pPr>
            <w:r w:rsidRPr="00F6499F">
              <w:rPr>
                <w:b/>
                <w:color w:val="000000" w:themeColor="text1" w:themeShade="BF"/>
                <w:szCs w:val="24"/>
              </w:rPr>
              <w:t>Who/Contact Info</w:t>
            </w:r>
          </w:p>
        </w:tc>
        <w:tc>
          <w:tcPr>
            <w:tcW w:w="1689" w:type="pct"/>
            <w:shd w:val="clear" w:color="auto" w:fill="auto"/>
          </w:tcPr>
          <w:p w14:paraId="16E95CDF" w14:textId="77777777" w:rsidR="00EF7E11" w:rsidRPr="00F6499F" w:rsidRDefault="00EF7E11" w:rsidP="00EF7E11">
            <w:pPr>
              <w:rPr>
                <w:b/>
                <w:color w:val="000000" w:themeColor="text1" w:themeShade="BF"/>
                <w:szCs w:val="24"/>
              </w:rPr>
            </w:pPr>
            <w:r w:rsidRPr="00F6499F">
              <w:rPr>
                <w:b/>
                <w:color w:val="000000" w:themeColor="text1" w:themeShade="BF"/>
                <w:szCs w:val="24"/>
              </w:rPr>
              <w:t>Social Media Addresses</w:t>
            </w:r>
          </w:p>
        </w:tc>
      </w:tr>
      <w:tr w:rsidR="00EF7E11" w:rsidRPr="00F6499F" w14:paraId="59936433" w14:textId="77777777" w:rsidTr="00810D4A">
        <w:tc>
          <w:tcPr>
            <w:tcW w:w="768" w:type="pct"/>
          </w:tcPr>
          <w:p w14:paraId="3D0F53DE" w14:textId="77777777" w:rsidR="00EF7E11" w:rsidRPr="00F6499F" w:rsidRDefault="00EF7E11" w:rsidP="00EF7E11">
            <w:pPr>
              <w:rPr>
                <w:color w:val="000000" w:themeColor="text1" w:themeShade="BF"/>
                <w:szCs w:val="24"/>
              </w:rPr>
            </w:pPr>
            <w:r w:rsidRPr="00F6499F">
              <w:rPr>
                <w:color w:val="000000" w:themeColor="text1" w:themeShade="BF"/>
                <w:szCs w:val="24"/>
              </w:rPr>
              <w:t>Sierra Club</w:t>
            </w:r>
          </w:p>
        </w:tc>
        <w:tc>
          <w:tcPr>
            <w:tcW w:w="555" w:type="pct"/>
          </w:tcPr>
          <w:p w14:paraId="10114411" w14:textId="48E447A1" w:rsidR="00EF7E11" w:rsidRPr="00F6499F" w:rsidRDefault="00EF7E11" w:rsidP="00FF346F">
            <w:pPr>
              <w:rPr>
                <w:color w:val="000000" w:themeColor="text1" w:themeShade="BF"/>
                <w:szCs w:val="24"/>
              </w:rPr>
            </w:pPr>
            <w:r w:rsidRPr="00F6499F">
              <w:rPr>
                <w:color w:val="000000" w:themeColor="text1" w:themeShade="BF"/>
                <w:szCs w:val="24"/>
              </w:rPr>
              <w:t>Through</w:t>
            </w:r>
            <w:r w:rsidR="00FF346F">
              <w:rPr>
                <w:color w:val="000000" w:themeColor="text1" w:themeShade="BF"/>
                <w:szCs w:val="24"/>
              </w:rPr>
              <w:t xml:space="preserve"> launch</w:t>
            </w:r>
          </w:p>
        </w:tc>
        <w:tc>
          <w:tcPr>
            <w:tcW w:w="696" w:type="pct"/>
          </w:tcPr>
          <w:p w14:paraId="016D008B" w14:textId="77777777" w:rsidR="00EF7E11" w:rsidRPr="00F6499F" w:rsidRDefault="00EF7E11" w:rsidP="00EF7E11">
            <w:pPr>
              <w:rPr>
                <w:color w:val="000000" w:themeColor="text1" w:themeShade="BF"/>
                <w:szCs w:val="24"/>
              </w:rPr>
            </w:pPr>
            <w:r w:rsidRPr="00F6499F">
              <w:rPr>
                <w:color w:val="000000" w:themeColor="text1" w:themeShade="BF"/>
                <w:szCs w:val="24"/>
              </w:rPr>
              <w:t>Email database and social media</w:t>
            </w:r>
          </w:p>
        </w:tc>
        <w:tc>
          <w:tcPr>
            <w:tcW w:w="1292" w:type="pct"/>
            <w:shd w:val="clear" w:color="auto" w:fill="auto"/>
          </w:tcPr>
          <w:p w14:paraId="4DBA8918" w14:textId="7A323B74" w:rsidR="00EF7E11" w:rsidRPr="00F6499F" w:rsidRDefault="00EF7E11" w:rsidP="00EF7E11">
            <w:pPr>
              <w:rPr>
                <w:color w:val="000000" w:themeColor="text1" w:themeShade="BF"/>
                <w:szCs w:val="24"/>
              </w:rPr>
            </w:pPr>
            <w:r w:rsidRPr="00F6499F">
              <w:rPr>
                <w:color w:val="000000" w:themeColor="text1" w:themeShade="BF"/>
                <w:szCs w:val="24"/>
              </w:rPr>
              <w:t xml:space="preserve">Ben Smith; </w:t>
            </w:r>
            <w:hyperlink r:id="rId10" w:history="1">
              <w:r w:rsidR="00340A97" w:rsidRPr="00F6499F">
                <w:rPr>
                  <w:rStyle w:val="Hyperlink"/>
                  <w:szCs w:val="24"/>
                </w:rPr>
                <w:t>bsmith@google.com</w:t>
              </w:r>
            </w:hyperlink>
          </w:p>
        </w:tc>
        <w:tc>
          <w:tcPr>
            <w:tcW w:w="1689" w:type="pct"/>
            <w:shd w:val="clear" w:color="auto" w:fill="auto"/>
          </w:tcPr>
          <w:p w14:paraId="082A4B32" w14:textId="77777777" w:rsidR="00EF7E11" w:rsidRPr="00F6499F" w:rsidRDefault="00EF7E11" w:rsidP="00EF7E11">
            <w:pPr>
              <w:rPr>
                <w:color w:val="000000" w:themeColor="text1" w:themeShade="BF"/>
                <w:szCs w:val="24"/>
              </w:rPr>
            </w:pPr>
            <w:r w:rsidRPr="00F6499F">
              <w:rPr>
                <w:color w:val="000000" w:themeColor="text1" w:themeShade="BF"/>
                <w:szCs w:val="24"/>
              </w:rPr>
              <w:t>www.facebook.com/sierraclubny</w:t>
            </w:r>
          </w:p>
        </w:tc>
      </w:tr>
      <w:tr w:rsidR="00EF7E11" w:rsidRPr="00F6499F" w14:paraId="1C7DAEA0" w14:textId="77777777" w:rsidTr="00810D4A">
        <w:tc>
          <w:tcPr>
            <w:tcW w:w="768" w:type="pct"/>
          </w:tcPr>
          <w:p w14:paraId="0677EAB9" w14:textId="77777777" w:rsidR="00EF7E11" w:rsidRPr="00F6499F" w:rsidRDefault="00EF7E11" w:rsidP="00EF7E11">
            <w:pPr>
              <w:rPr>
                <w:color w:val="000000" w:themeColor="text1" w:themeShade="BF"/>
                <w:szCs w:val="24"/>
              </w:rPr>
            </w:pPr>
          </w:p>
        </w:tc>
        <w:tc>
          <w:tcPr>
            <w:tcW w:w="555" w:type="pct"/>
          </w:tcPr>
          <w:p w14:paraId="417467CA" w14:textId="77777777" w:rsidR="00EF7E11" w:rsidRPr="00F6499F" w:rsidRDefault="00EF7E11" w:rsidP="00EF7E11">
            <w:pPr>
              <w:rPr>
                <w:color w:val="000000" w:themeColor="text1" w:themeShade="BF"/>
                <w:szCs w:val="24"/>
              </w:rPr>
            </w:pPr>
          </w:p>
        </w:tc>
        <w:tc>
          <w:tcPr>
            <w:tcW w:w="696" w:type="pct"/>
          </w:tcPr>
          <w:p w14:paraId="29BE8D25" w14:textId="77777777" w:rsidR="00EF7E11" w:rsidRPr="00F6499F" w:rsidRDefault="00EF7E11" w:rsidP="00EF7E11">
            <w:pPr>
              <w:rPr>
                <w:color w:val="000000" w:themeColor="text1" w:themeShade="BF"/>
                <w:szCs w:val="24"/>
              </w:rPr>
            </w:pPr>
          </w:p>
        </w:tc>
        <w:tc>
          <w:tcPr>
            <w:tcW w:w="1292" w:type="pct"/>
            <w:shd w:val="clear" w:color="auto" w:fill="auto"/>
          </w:tcPr>
          <w:p w14:paraId="0E399957" w14:textId="77777777" w:rsidR="00EF7E11" w:rsidRPr="00F6499F" w:rsidRDefault="00EF7E11" w:rsidP="00EF7E11">
            <w:pPr>
              <w:rPr>
                <w:color w:val="000000" w:themeColor="text1" w:themeShade="BF"/>
                <w:szCs w:val="24"/>
              </w:rPr>
            </w:pPr>
          </w:p>
        </w:tc>
        <w:tc>
          <w:tcPr>
            <w:tcW w:w="1689" w:type="pct"/>
            <w:shd w:val="clear" w:color="auto" w:fill="auto"/>
          </w:tcPr>
          <w:p w14:paraId="52BC4A5D" w14:textId="77777777" w:rsidR="00EF7E11" w:rsidRPr="00F6499F" w:rsidRDefault="00EF7E11" w:rsidP="00EF7E11">
            <w:pPr>
              <w:rPr>
                <w:color w:val="000000" w:themeColor="text1" w:themeShade="BF"/>
                <w:szCs w:val="24"/>
              </w:rPr>
            </w:pPr>
          </w:p>
        </w:tc>
      </w:tr>
      <w:tr w:rsidR="00EF7E11" w:rsidRPr="00F6499F" w14:paraId="74E8D10C" w14:textId="77777777" w:rsidTr="00810D4A">
        <w:tc>
          <w:tcPr>
            <w:tcW w:w="768" w:type="pct"/>
          </w:tcPr>
          <w:p w14:paraId="1CA0E5A0" w14:textId="77777777" w:rsidR="00EF7E11" w:rsidRPr="00F6499F" w:rsidRDefault="00EF7E11" w:rsidP="00EF7E11">
            <w:pPr>
              <w:rPr>
                <w:color w:val="000000" w:themeColor="text1" w:themeShade="BF"/>
                <w:szCs w:val="24"/>
              </w:rPr>
            </w:pPr>
          </w:p>
        </w:tc>
        <w:tc>
          <w:tcPr>
            <w:tcW w:w="555" w:type="pct"/>
          </w:tcPr>
          <w:p w14:paraId="6395F920" w14:textId="77777777" w:rsidR="00EF7E11" w:rsidRPr="00F6499F" w:rsidRDefault="00EF7E11" w:rsidP="00EF7E11">
            <w:pPr>
              <w:rPr>
                <w:color w:val="000000" w:themeColor="text1" w:themeShade="BF"/>
                <w:szCs w:val="24"/>
              </w:rPr>
            </w:pPr>
          </w:p>
        </w:tc>
        <w:tc>
          <w:tcPr>
            <w:tcW w:w="696" w:type="pct"/>
          </w:tcPr>
          <w:p w14:paraId="0B831DD7" w14:textId="77777777" w:rsidR="00EF7E11" w:rsidRPr="00F6499F" w:rsidRDefault="00EF7E11" w:rsidP="00EF7E11">
            <w:pPr>
              <w:rPr>
                <w:color w:val="000000" w:themeColor="text1" w:themeShade="BF"/>
                <w:szCs w:val="24"/>
              </w:rPr>
            </w:pPr>
          </w:p>
        </w:tc>
        <w:tc>
          <w:tcPr>
            <w:tcW w:w="1292" w:type="pct"/>
            <w:shd w:val="clear" w:color="auto" w:fill="auto"/>
          </w:tcPr>
          <w:p w14:paraId="401C7315" w14:textId="77777777" w:rsidR="00EF7E11" w:rsidRPr="00F6499F" w:rsidRDefault="00EF7E11" w:rsidP="00EF7E11">
            <w:pPr>
              <w:rPr>
                <w:color w:val="000000" w:themeColor="text1" w:themeShade="BF"/>
                <w:szCs w:val="24"/>
              </w:rPr>
            </w:pPr>
          </w:p>
        </w:tc>
        <w:tc>
          <w:tcPr>
            <w:tcW w:w="1689" w:type="pct"/>
            <w:shd w:val="clear" w:color="auto" w:fill="auto"/>
          </w:tcPr>
          <w:p w14:paraId="1E77CC64" w14:textId="77777777" w:rsidR="00EF7E11" w:rsidRPr="00F6499F" w:rsidRDefault="00EF7E11" w:rsidP="00EF7E11">
            <w:pPr>
              <w:rPr>
                <w:color w:val="000000" w:themeColor="text1" w:themeShade="BF"/>
                <w:szCs w:val="24"/>
              </w:rPr>
            </w:pPr>
          </w:p>
        </w:tc>
      </w:tr>
      <w:tr w:rsidR="00EF7E11" w:rsidRPr="00F6499F" w14:paraId="6DD8DA2C" w14:textId="77777777" w:rsidTr="00810D4A">
        <w:tc>
          <w:tcPr>
            <w:tcW w:w="768" w:type="pct"/>
          </w:tcPr>
          <w:p w14:paraId="22A8A675" w14:textId="77777777" w:rsidR="00EF7E11" w:rsidRPr="00F6499F" w:rsidRDefault="00EF7E11" w:rsidP="00EF7E11">
            <w:pPr>
              <w:rPr>
                <w:color w:val="000000" w:themeColor="text1" w:themeShade="BF"/>
                <w:szCs w:val="24"/>
              </w:rPr>
            </w:pPr>
          </w:p>
        </w:tc>
        <w:tc>
          <w:tcPr>
            <w:tcW w:w="555" w:type="pct"/>
          </w:tcPr>
          <w:p w14:paraId="3B069BF7" w14:textId="77777777" w:rsidR="00EF7E11" w:rsidRPr="00F6499F" w:rsidRDefault="00EF7E11" w:rsidP="00EF7E11">
            <w:pPr>
              <w:rPr>
                <w:color w:val="000000" w:themeColor="text1" w:themeShade="BF"/>
                <w:szCs w:val="24"/>
              </w:rPr>
            </w:pPr>
          </w:p>
        </w:tc>
        <w:tc>
          <w:tcPr>
            <w:tcW w:w="696" w:type="pct"/>
          </w:tcPr>
          <w:p w14:paraId="079A14D2" w14:textId="77777777" w:rsidR="00EF7E11" w:rsidRPr="00F6499F" w:rsidRDefault="00EF7E11" w:rsidP="00EF7E11">
            <w:pPr>
              <w:rPr>
                <w:color w:val="000000" w:themeColor="text1" w:themeShade="BF"/>
                <w:szCs w:val="24"/>
              </w:rPr>
            </w:pPr>
          </w:p>
        </w:tc>
        <w:tc>
          <w:tcPr>
            <w:tcW w:w="1292" w:type="pct"/>
            <w:shd w:val="clear" w:color="auto" w:fill="auto"/>
          </w:tcPr>
          <w:p w14:paraId="3D1D77B5" w14:textId="77777777" w:rsidR="00EF7E11" w:rsidRPr="00F6499F" w:rsidRDefault="00EF7E11" w:rsidP="00EF7E11">
            <w:pPr>
              <w:rPr>
                <w:color w:val="000000" w:themeColor="text1" w:themeShade="BF"/>
                <w:szCs w:val="24"/>
              </w:rPr>
            </w:pPr>
          </w:p>
        </w:tc>
        <w:tc>
          <w:tcPr>
            <w:tcW w:w="1689" w:type="pct"/>
            <w:shd w:val="clear" w:color="auto" w:fill="auto"/>
          </w:tcPr>
          <w:p w14:paraId="2E86362B" w14:textId="77777777" w:rsidR="00EF7E11" w:rsidRPr="00F6499F" w:rsidRDefault="00EF7E11" w:rsidP="00EF7E11">
            <w:pPr>
              <w:rPr>
                <w:color w:val="000000" w:themeColor="text1" w:themeShade="BF"/>
                <w:szCs w:val="24"/>
              </w:rPr>
            </w:pPr>
          </w:p>
        </w:tc>
      </w:tr>
      <w:tr w:rsidR="00EF7E11" w:rsidRPr="00F6499F" w14:paraId="6EB843FF" w14:textId="77777777" w:rsidTr="00810D4A">
        <w:tc>
          <w:tcPr>
            <w:tcW w:w="768" w:type="pct"/>
          </w:tcPr>
          <w:p w14:paraId="3336BFEC" w14:textId="77777777" w:rsidR="00EF7E11" w:rsidRPr="00F6499F" w:rsidRDefault="00EF7E11" w:rsidP="00EF7E11">
            <w:pPr>
              <w:rPr>
                <w:color w:val="000000" w:themeColor="text1" w:themeShade="BF"/>
                <w:szCs w:val="24"/>
              </w:rPr>
            </w:pPr>
          </w:p>
        </w:tc>
        <w:tc>
          <w:tcPr>
            <w:tcW w:w="555" w:type="pct"/>
          </w:tcPr>
          <w:p w14:paraId="566D96FA" w14:textId="77777777" w:rsidR="00EF7E11" w:rsidRPr="00F6499F" w:rsidRDefault="00EF7E11" w:rsidP="00EF7E11">
            <w:pPr>
              <w:rPr>
                <w:color w:val="000000" w:themeColor="text1" w:themeShade="BF"/>
                <w:szCs w:val="24"/>
              </w:rPr>
            </w:pPr>
          </w:p>
        </w:tc>
        <w:tc>
          <w:tcPr>
            <w:tcW w:w="696" w:type="pct"/>
          </w:tcPr>
          <w:p w14:paraId="4545D148" w14:textId="77777777" w:rsidR="00EF7E11" w:rsidRPr="00F6499F" w:rsidRDefault="00EF7E11" w:rsidP="00EF7E11">
            <w:pPr>
              <w:rPr>
                <w:color w:val="000000" w:themeColor="text1" w:themeShade="BF"/>
                <w:szCs w:val="24"/>
              </w:rPr>
            </w:pPr>
          </w:p>
        </w:tc>
        <w:tc>
          <w:tcPr>
            <w:tcW w:w="1292" w:type="pct"/>
            <w:shd w:val="clear" w:color="auto" w:fill="auto"/>
          </w:tcPr>
          <w:p w14:paraId="227A968B" w14:textId="77777777" w:rsidR="00EF7E11" w:rsidRPr="00F6499F" w:rsidRDefault="00EF7E11" w:rsidP="00EF7E11">
            <w:pPr>
              <w:rPr>
                <w:color w:val="000000" w:themeColor="text1" w:themeShade="BF"/>
                <w:szCs w:val="24"/>
              </w:rPr>
            </w:pPr>
          </w:p>
        </w:tc>
        <w:tc>
          <w:tcPr>
            <w:tcW w:w="1689" w:type="pct"/>
            <w:shd w:val="clear" w:color="auto" w:fill="auto"/>
          </w:tcPr>
          <w:p w14:paraId="53EE0EBD" w14:textId="77777777" w:rsidR="00EF7E11" w:rsidRPr="00F6499F" w:rsidRDefault="00EF7E11" w:rsidP="00EF7E11">
            <w:pPr>
              <w:rPr>
                <w:color w:val="000000" w:themeColor="text1" w:themeShade="BF"/>
                <w:szCs w:val="24"/>
              </w:rPr>
            </w:pPr>
          </w:p>
        </w:tc>
      </w:tr>
      <w:tr w:rsidR="00EF7E11" w:rsidRPr="00F6499F" w14:paraId="693A3892" w14:textId="77777777" w:rsidTr="00810D4A">
        <w:tc>
          <w:tcPr>
            <w:tcW w:w="768" w:type="pct"/>
          </w:tcPr>
          <w:p w14:paraId="2E157796" w14:textId="77777777" w:rsidR="00EF7E11" w:rsidRPr="00F6499F" w:rsidRDefault="00EF7E11" w:rsidP="00EF7E11">
            <w:pPr>
              <w:rPr>
                <w:color w:val="000000" w:themeColor="text1" w:themeShade="BF"/>
                <w:szCs w:val="24"/>
              </w:rPr>
            </w:pPr>
          </w:p>
        </w:tc>
        <w:tc>
          <w:tcPr>
            <w:tcW w:w="555" w:type="pct"/>
          </w:tcPr>
          <w:p w14:paraId="08998957" w14:textId="77777777" w:rsidR="00EF7E11" w:rsidRPr="00F6499F" w:rsidRDefault="00EF7E11" w:rsidP="00EF7E11">
            <w:pPr>
              <w:rPr>
                <w:color w:val="000000" w:themeColor="text1" w:themeShade="BF"/>
                <w:szCs w:val="24"/>
              </w:rPr>
            </w:pPr>
          </w:p>
        </w:tc>
        <w:tc>
          <w:tcPr>
            <w:tcW w:w="696" w:type="pct"/>
          </w:tcPr>
          <w:p w14:paraId="05368BE7" w14:textId="77777777" w:rsidR="00EF7E11" w:rsidRPr="00F6499F" w:rsidRDefault="00EF7E11" w:rsidP="00EF7E11">
            <w:pPr>
              <w:rPr>
                <w:color w:val="000000" w:themeColor="text1" w:themeShade="BF"/>
                <w:szCs w:val="24"/>
              </w:rPr>
            </w:pPr>
          </w:p>
        </w:tc>
        <w:tc>
          <w:tcPr>
            <w:tcW w:w="1292" w:type="pct"/>
            <w:shd w:val="clear" w:color="auto" w:fill="auto"/>
          </w:tcPr>
          <w:p w14:paraId="18A1C05D" w14:textId="77777777" w:rsidR="00EF7E11" w:rsidRPr="00F6499F" w:rsidRDefault="00EF7E11" w:rsidP="00EF7E11">
            <w:pPr>
              <w:rPr>
                <w:color w:val="000000" w:themeColor="text1" w:themeShade="BF"/>
                <w:szCs w:val="24"/>
              </w:rPr>
            </w:pPr>
          </w:p>
        </w:tc>
        <w:tc>
          <w:tcPr>
            <w:tcW w:w="1689" w:type="pct"/>
            <w:shd w:val="clear" w:color="auto" w:fill="auto"/>
          </w:tcPr>
          <w:p w14:paraId="105D600B" w14:textId="77777777" w:rsidR="00EF7E11" w:rsidRPr="00F6499F" w:rsidRDefault="00EF7E11" w:rsidP="00EF7E11">
            <w:pPr>
              <w:rPr>
                <w:color w:val="000000" w:themeColor="text1" w:themeShade="BF"/>
                <w:szCs w:val="24"/>
              </w:rPr>
            </w:pPr>
          </w:p>
        </w:tc>
      </w:tr>
      <w:tr w:rsidR="00EF7E11" w:rsidRPr="00F6499F" w14:paraId="47654369" w14:textId="77777777" w:rsidTr="00810D4A">
        <w:tc>
          <w:tcPr>
            <w:tcW w:w="768" w:type="pct"/>
          </w:tcPr>
          <w:p w14:paraId="79992A2D" w14:textId="77777777" w:rsidR="00EF7E11" w:rsidRPr="00F6499F" w:rsidRDefault="00EF7E11" w:rsidP="00EF7E11">
            <w:pPr>
              <w:rPr>
                <w:color w:val="000000" w:themeColor="text1" w:themeShade="BF"/>
                <w:szCs w:val="24"/>
              </w:rPr>
            </w:pPr>
          </w:p>
        </w:tc>
        <w:tc>
          <w:tcPr>
            <w:tcW w:w="555" w:type="pct"/>
          </w:tcPr>
          <w:p w14:paraId="03F40B32" w14:textId="77777777" w:rsidR="00EF7E11" w:rsidRPr="00F6499F" w:rsidRDefault="00EF7E11" w:rsidP="00EF7E11">
            <w:pPr>
              <w:rPr>
                <w:color w:val="000000" w:themeColor="text1" w:themeShade="BF"/>
                <w:szCs w:val="24"/>
              </w:rPr>
            </w:pPr>
          </w:p>
        </w:tc>
        <w:tc>
          <w:tcPr>
            <w:tcW w:w="696" w:type="pct"/>
          </w:tcPr>
          <w:p w14:paraId="445E209B" w14:textId="77777777" w:rsidR="00EF7E11" w:rsidRPr="00F6499F" w:rsidRDefault="00EF7E11" w:rsidP="00EF7E11">
            <w:pPr>
              <w:rPr>
                <w:color w:val="000000" w:themeColor="text1" w:themeShade="BF"/>
                <w:szCs w:val="24"/>
              </w:rPr>
            </w:pPr>
          </w:p>
        </w:tc>
        <w:tc>
          <w:tcPr>
            <w:tcW w:w="1292" w:type="pct"/>
            <w:shd w:val="clear" w:color="auto" w:fill="auto"/>
          </w:tcPr>
          <w:p w14:paraId="6A15B0EC" w14:textId="77777777" w:rsidR="00EF7E11" w:rsidRPr="00F6499F" w:rsidRDefault="00EF7E11" w:rsidP="00EF7E11">
            <w:pPr>
              <w:rPr>
                <w:color w:val="000000" w:themeColor="text1" w:themeShade="BF"/>
                <w:szCs w:val="24"/>
              </w:rPr>
            </w:pPr>
          </w:p>
        </w:tc>
        <w:tc>
          <w:tcPr>
            <w:tcW w:w="1689" w:type="pct"/>
            <w:shd w:val="clear" w:color="auto" w:fill="auto"/>
          </w:tcPr>
          <w:p w14:paraId="5D314D09" w14:textId="77777777" w:rsidR="00EF7E11" w:rsidRPr="00F6499F" w:rsidRDefault="00EF7E11" w:rsidP="00EF7E11">
            <w:pPr>
              <w:rPr>
                <w:color w:val="000000" w:themeColor="text1" w:themeShade="BF"/>
                <w:szCs w:val="24"/>
              </w:rPr>
            </w:pPr>
          </w:p>
        </w:tc>
      </w:tr>
      <w:tr w:rsidR="00EF7E11" w:rsidRPr="00F6499F" w14:paraId="1CC1DF30" w14:textId="77777777" w:rsidTr="00810D4A">
        <w:tc>
          <w:tcPr>
            <w:tcW w:w="768" w:type="pct"/>
          </w:tcPr>
          <w:p w14:paraId="12D7F7A0" w14:textId="77777777" w:rsidR="00EF7E11" w:rsidRPr="00F6499F" w:rsidRDefault="00EF7E11" w:rsidP="00EF7E11">
            <w:pPr>
              <w:rPr>
                <w:color w:val="000000" w:themeColor="text1" w:themeShade="BF"/>
                <w:szCs w:val="24"/>
              </w:rPr>
            </w:pPr>
          </w:p>
        </w:tc>
        <w:tc>
          <w:tcPr>
            <w:tcW w:w="555" w:type="pct"/>
          </w:tcPr>
          <w:p w14:paraId="02437EDC" w14:textId="77777777" w:rsidR="00EF7E11" w:rsidRPr="00F6499F" w:rsidRDefault="00EF7E11" w:rsidP="00EF7E11">
            <w:pPr>
              <w:rPr>
                <w:color w:val="000000" w:themeColor="text1" w:themeShade="BF"/>
                <w:szCs w:val="24"/>
              </w:rPr>
            </w:pPr>
          </w:p>
        </w:tc>
        <w:tc>
          <w:tcPr>
            <w:tcW w:w="696" w:type="pct"/>
          </w:tcPr>
          <w:p w14:paraId="72666734" w14:textId="77777777" w:rsidR="00EF7E11" w:rsidRPr="00F6499F" w:rsidRDefault="00EF7E11" w:rsidP="00EF7E11">
            <w:pPr>
              <w:rPr>
                <w:color w:val="000000" w:themeColor="text1" w:themeShade="BF"/>
                <w:szCs w:val="24"/>
              </w:rPr>
            </w:pPr>
          </w:p>
        </w:tc>
        <w:tc>
          <w:tcPr>
            <w:tcW w:w="1292" w:type="pct"/>
            <w:shd w:val="clear" w:color="auto" w:fill="auto"/>
          </w:tcPr>
          <w:p w14:paraId="5D923951" w14:textId="77777777" w:rsidR="00EF7E11" w:rsidRPr="00F6499F" w:rsidRDefault="00EF7E11" w:rsidP="00EF7E11">
            <w:pPr>
              <w:rPr>
                <w:color w:val="000000" w:themeColor="text1" w:themeShade="BF"/>
                <w:szCs w:val="24"/>
              </w:rPr>
            </w:pPr>
          </w:p>
        </w:tc>
        <w:tc>
          <w:tcPr>
            <w:tcW w:w="1689" w:type="pct"/>
            <w:shd w:val="clear" w:color="auto" w:fill="auto"/>
          </w:tcPr>
          <w:p w14:paraId="4DADB9E8" w14:textId="77777777" w:rsidR="00EF7E11" w:rsidRPr="00F6499F" w:rsidRDefault="00EF7E11" w:rsidP="00EF7E11">
            <w:pPr>
              <w:rPr>
                <w:color w:val="000000" w:themeColor="text1" w:themeShade="BF"/>
                <w:szCs w:val="24"/>
              </w:rPr>
            </w:pPr>
          </w:p>
        </w:tc>
      </w:tr>
    </w:tbl>
    <w:p w14:paraId="5CD27D51" w14:textId="77777777" w:rsidR="000331A5" w:rsidRDefault="000331A5" w:rsidP="00340A97">
      <w:pPr>
        <w:widowControl w:val="0"/>
        <w:spacing w:line="276" w:lineRule="auto"/>
        <w:rPr>
          <w:rFonts w:asciiTheme="minorHAnsi" w:eastAsiaTheme="minorHAnsi" w:hAnsiTheme="minorHAnsi"/>
          <w:b/>
          <w:szCs w:val="24"/>
        </w:rPr>
      </w:pPr>
    </w:p>
    <w:p w14:paraId="0C7274ED" w14:textId="4F070EE0" w:rsidR="00340A97" w:rsidRPr="00F6499F" w:rsidRDefault="00EF7E11" w:rsidP="00340A97">
      <w:pPr>
        <w:widowControl w:val="0"/>
        <w:spacing w:line="276" w:lineRule="auto"/>
        <w:rPr>
          <w:rFonts w:asciiTheme="minorHAnsi" w:eastAsiaTheme="minorHAnsi" w:hAnsiTheme="minorHAnsi"/>
          <w:szCs w:val="24"/>
        </w:rPr>
      </w:pPr>
      <w:r w:rsidRPr="00F6499F">
        <w:rPr>
          <w:rFonts w:asciiTheme="minorHAnsi" w:eastAsiaTheme="minorHAnsi" w:hAnsiTheme="minorHAnsi"/>
          <w:b/>
          <w:szCs w:val="24"/>
        </w:rPr>
        <w:t xml:space="preserve">E-Newsletters </w:t>
      </w:r>
    </w:p>
    <w:p w14:paraId="7C4ACB9B" w14:textId="49A6B901" w:rsidR="00EF7E11" w:rsidRPr="00F6499F" w:rsidRDefault="00340A97" w:rsidP="00EF7E11">
      <w:pPr>
        <w:widowControl w:val="0"/>
        <w:spacing w:after="200" w:line="276" w:lineRule="auto"/>
        <w:rPr>
          <w:rFonts w:asciiTheme="minorHAnsi" w:eastAsiaTheme="minorHAnsi" w:hAnsiTheme="minorHAnsi"/>
          <w:b/>
          <w:szCs w:val="24"/>
        </w:rPr>
      </w:pPr>
      <w:r w:rsidRPr="00F6499F">
        <w:rPr>
          <w:rFonts w:asciiTheme="minorHAnsi" w:eastAsiaTheme="minorHAnsi" w:hAnsiTheme="minorHAnsi"/>
          <w:szCs w:val="24"/>
        </w:rPr>
        <w:t>Consider spreading your message through a municipal email newsletter or through email newsletters of</w:t>
      </w:r>
      <w:r w:rsidR="00EF7E11" w:rsidRPr="00F6499F">
        <w:rPr>
          <w:rFonts w:asciiTheme="minorHAnsi" w:eastAsiaTheme="minorHAnsi" w:hAnsiTheme="minorHAnsi"/>
          <w:szCs w:val="24"/>
        </w:rPr>
        <w:t xml:space="preserve"> a partner organization, home</w:t>
      </w:r>
      <w:r w:rsidRPr="00F6499F">
        <w:rPr>
          <w:rFonts w:asciiTheme="minorHAnsi" w:eastAsiaTheme="minorHAnsi" w:hAnsiTheme="minorHAnsi"/>
          <w:szCs w:val="24"/>
        </w:rPr>
        <w:t>owner associations, etc.</w:t>
      </w:r>
    </w:p>
    <w:tbl>
      <w:tblPr>
        <w:tblStyle w:val="TableGrid1"/>
        <w:tblW w:w="5000" w:type="pct"/>
        <w:tblLook w:val="04A0" w:firstRow="1" w:lastRow="0" w:firstColumn="1" w:lastColumn="0" w:noHBand="0" w:noVBand="1"/>
      </w:tblPr>
      <w:tblGrid>
        <w:gridCol w:w="1981"/>
        <w:gridCol w:w="1913"/>
        <w:gridCol w:w="2339"/>
        <w:gridCol w:w="2836"/>
        <w:gridCol w:w="1631"/>
      </w:tblGrid>
      <w:tr w:rsidR="00EF7E11" w:rsidRPr="00F6499F" w14:paraId="0DE70FBE" w14:textId="77777777" w:rsidTr="00810D4A">
        <w:tc>
          <w:tcPr>
            <w:tcW w:w="926" w:type="pct"/>
          </w:tcPr>
          <w:p w14:paraId="5C7203D9" w14:textId="77777777" w:rsidR="00EF7E11" w:rsidRPr="00F6499F" w:rsidRDefault="00EF7E11" w:rsidP="00EF7E11">
            <w:pPr>
              <w:rPr>
                <w:b/>
                <w:color w:val="000000" w:themeColor="text1" w:themeShade="BF"/>
                <w:szCs w:val="24"/>
              </w:rPr>
            </w:pPr>
            <w:r w:rsidRPr="00F6499F">
              <w:rPr>
                <w:b/>
                <w:color w:val="000000" w:themeColor="text1" w:themeShade="BF"/>
                <w:szCs w:val="24"/>
              </w:rPr>
              <w:t>Name</w:t>
            </w:r>
          </w:p>
        </w:tc>
        <w:tc>
          <w:tcPr>
            <w:tcW w:w="894" w:type="pct"/>
          </w:tcPr>
          <w:p w14:paraId="1D0A967E" w14:textId="77777777" w:rsidR="00EF7E11" w:rsidRPr="00F6499F" w:rsidRDefault="00EF7E11" w:rsidP="00EF7E11">
            <w:pPr>
              <w:rPr>
                <w:b/>
                <w:color w:val="000000" w:themeColor="text1" w:themeShade="BF"/>
                <w:szCs w:val="24"/>
              </w:rPr>
            </w:pPr>
            <w:r w:rsidRPr="00F6499F">
              <w:rPr>
                <w:b/>
                <w:color w:val="000000" w:themeColor="text1" w:themeShade="BF"/>
                <w:szCs w:val="24"/>
              </w:rPr>
              <w:t>Date</w:t>
            </w:r>
          </w:p>
        </w:tc>
        <w:tc>
          <w:tcPr>
            <w:tcW w:w="1093" w:type="pct"/>
          </w:tcPr>
          <w:p w14:paraId="3A3C2083" w14:textId="77777777" w:rsidR="00EF7E11" w:rsidRPr="00F6499F" w:rsidRDefault="00EF7E11" w:rsidP="00EF7E11">
            <w:pPr>
              <w:rPr>
                <w:b/>
                <w:color w:val="000000" w:themeColor="text1" w:themeShade="BF"/>
                <w:szCs w:val="24"/>
              </w:rPr>
            </w:pPr>
            <w:r w:rsidRPr="00F6499F">
              <w:rPr>
                <w:b/>
                <w:color w:val="000000" w:themeColor="text1" w:themeShade="BF"/>
                <w:szCs w:val="24"/>
              </w:rPr>
              <w:t>Item</w:t>
            </w:r>
          </w:p>
        </w:tc>
        <w:tc>
          <w:tcPr>
            <w:tcW w:w="1325" w:type="pct"/>
          </w:tcPr>
          <w:p w14:paraId="2FB81908" w14:textId="77777777" w:rsidR="00EF7E11" w:rsidRPr="00F6499F" w:rsidRDefault="00EF7E11" w:rsidP="00EF7E11">
            <w:pPr>
              <w:rPr>
                <w:b/>
                <w:color w:val="000000" w:themeColor="text1" w:themeShade="BF"/>
                <w:szCs w:val="24"/>
              </w:rPr>
            </w:pPr>
            <w:r w:rsidRPr="00F6499F">
              <w:rPr>
                <w:b/>
                <w:color w:val="000000" w:themeColor="text1" w:themeShade="BF"/>
                <w:szCs w:val="24"/>
              </w:rPr>
              <w:t>Who</w:t>
            </w:r>
          </w:p>
        </w:tc>
        <w:tc>
          <w:tcPr>
            <w:tcW w:w="762" w:type="pct"/>
          </w:tcPr>
          <w:p w14:paraId="44A520C5" w14:textId="77777777" w:rsidR="00EF7E11" w:rsidRPr="00F6499F" w:rsidRDefault="00EF7E11" w:rsidP="00EF7E11">
            <w:pPr>
              <w:rPr>
                <w:b/>
                <w:color w:val="000000" w:themeColor="text1" w:themeShade="BF"/>
                <w:szCs w:val="24"/>
              </w:rPr>
            </w:pPr>
            <w:r w:rsidRPr="00F6499F">
              <w:rPr>
                <w:b/>
                <w:color w:val="000000" w:themeColor="text1" w:themeShade="BF"/>
                <w:szCs w:val="24"/>
              </w:rPr>
              <w:t>Completed?</w:t>
            </w:r>
          </w:p>
        </w:tc>
      </w:tr>
      <w:tr w:rsidR="00EF7E11" w:rsidRPr="00F6499F" w14:paraId="1AE66B5B" w14:textId="77777777" w:rsidTr="00810D4A">
        <w:tc>
          <w:tcPr>
            <w:tcW w:w="926" w:type="pct"/>
          </w:tcPr>
          <w:p w14:paraId="7453AE42" w14:textId="77777777" w:rsidR="00EF7E11" w:rsidRPr="00F6499F" w:rsidRDefault="00EF7E11" w:rsidP="00EF7E11">
            <w:pPr>
              <w:rPr>
                <w:color w:val="000000" w:themeColor="text1" w:themeShade="BF"/>
                <w:szCs w:val="24"/>
              </w:rPr>
            </w:pPr>
          </w:p>
        </w:tc>
        <w:tc>
          <w:tcPr>
            <w:tcW w:w="894" w:type="pct"/>
          </w:tcPr>
          <w:p w14:paraId="495109B2" w14:textId="77777777" w:rsidR="00EF7E11" w:rsidRPr="00F6499F" w:rsidRDefault="00EF7E11" w:rsidP="00EF7E11">
            <w:pPr>
              <w:rPr>
                <w:color w:val="000000" w:themeColor="text1" w:themeShade="BF"/>
                <w:szCs w:val="24"/>
              </w:rPr>
            </w:pPr>
          </w:p>
        </w:tc>
        <w:tc>
          <w:tcPr>
            <w:tcW w:w="1093" w:type="pct"/>
          </w:tcPr>
          <w:p w14:paraId="44EDC4E9" w14:textId="77777777" w:rsidR="00EF7E11" w:rsidRPr="00F6499F" w:rsidRDefault="00EF7E11" w:rsidP="00EF7E11">
            <w:pPr>
              <w:rPr>
                <w:color w:val="000000" w:themeColor="text1" w:themeShade="BF"/>
                <w:szCs w:val="24"/>
              </w:rPr>
            </w:pPr>
          </w:p>
        </w:tc>
        <w:tc>
          <w:tcPr>
            <w:tcW w:w="1325" w:type="pct"/>
          </w:tcPr>
          <w:p w14:paraId="70A7F0EA" w14:textId="77777777" w:rsidR="00EF7E11" w:rsidRPr="00F6499F" w:rsidRDefault="00EF7E11" w:rsidP="00EF7E11">
            <w:pPr>
              <w:rPr>
                <w:color w:val="000000" w:themeColor="text1" w:themeShade="BF"/>
                <w:szCs w:val="24"/>
              </w:rPr>
            </w:pPr>
          </w:p>
        </w:tc>
        <w:tc>
          <w:tcPr>
            <w:tcW w:w="762" w:type="pct"/>
          </w:tcPr>
          <w:p w14:paraId="75D22BC7" w14:textId="77777777" w:rsidR="00EF7E11" w:rsidRPr="00F6499F" w:rsidRDefault="00EF7E11" w:rsidP="00EF7E11">
            <w:pPr>
              <w:rPr>
                <w:color w:val="000000" w:themeColor="text1" w:themeShade="BF"/>
                <w:szCs w:val="24"/>
              </w:rPr>
            </w:pPr>
          </w:p>
        </w:tc>
      </w:tr>
      <w:tr w:rsidR="00EF7E11" w:rsidRPr="00F6499F" w14:paraId="7D8D6DC7" w14:textId="77777777" w:rsidTr="00810D4A">
        <w:tc>
          <w:tcPr>
            <w:tcW w:w="926" w:type="pct"/>
          </w:tcPr>
          <w:p w14:paraId="14B1317E" w14:textId="77777777" w:rsidR="00EF7E11" w:rsidRPr="00F6499F" w:rsidRDefault="00EF7E11" w:rsidP="00EF7E11">
            <w:pPr>
              <w:rPr>
                <w:color w:val="000000" w:themeColor="text1" w:themeShade="BF"/>
                <w:szCs w:val="24"/>
              </w:rPr>
            </w:pPr>
          </w:p>
        </w:tc>
        <w:tc>
          <w:tcPr>
            <w:tcW w:w="894" w:type="pct"/>
          </w:tcPr>
          <w:p w14:paraId="6CC4616C" w14:textId="77777777" w:rsidR="00EF7E11" w:rsidRPr="00F6499F" w:rsidRDefault="00EF7E11" w:rsidP="00EF7E11">
            <w:pPr>
              <w:rPr>
                <w:color w:val="000000" w:themeColor="text1" w:themeShade="BF"/>
                <w:szCs w:val="24"/>
              </w:rPr>
            </w:pPr>
          </w:p>
        </w:tc>
        <w:tc>
          <w:tcPr>
            <w:tcW w:w="1093" w:type="pct"/>
          </w:tcPr>
          <w:p w14:paraId="44DA6458" w14:textId="77777777" w:rsidR="00EF7E11" w:rsidRPr="00F6499F" w:rsidRDefault="00EF7E11" w:rsidP="00EF7E11">
            <w:pPr>
              <w:rPr>
                <w:color w:val="000000" w:themeColor="text1" w:themeShade="BF"/>
                <w:szCs w:val="24"/>
              </w:rPr>
            </w:pPr>
          </w:p>
        </w:tc>
        <w:tc>
          <w:tcPr>
            <w:tcW w:w="1325" w:type="pct"/>
          </w:tcPr>
          <w:p w14:paraId="09486468" w14:textId="77777777" w:rsidR="00EF7E11" w:rsidRPr="00F6499F" w:rsidRDefault="00EF7E11" w:rsidP="00EF7E11">
            <w:pPr>
              <w:rPr>
                <w:color w:val="000000" w:themeColor="text1" w:themeShade="BF"/>
                <w:szCs w:val="24"/>
              </w:rPr>
            </w:pPr>
          </w:p>
        </w:tc>
        <w:tc>
          <w:tcPr>
            <w:tcW w:w="762" w:type="pct"/>
          </w:tcPr>
          <w:p w14:paraId="3940947E" w14:textId="77777777" w:rsidR="00EF7E11" w:rsidRPr="00F6499F" w:rsidRDefault="00EF7E11" w:rsidP="00EF7E11">
            <w:pPr>
              <w:rPr>
                <w:color w:val="000000" w:themeColor="text1" w:themeShade="BF"/>
                <w:szCs w:val="24"/>
              </w:rPr>
            </w:pPr>
          </w:p>
        </w:tc>
      </w:tr>
      <w:tr w:rsidR="00EF7E11" w:rsidRPr="00F6499F" w14:paraId="619A69D1" w14:textId="77777777" w:rsidTr="00810D4A">
        <w:tc>
          <w:tcPr>
            <w:tcW w:w="926" w:type="pct"/>
          </w:tcPr>
          <w:p w14:paraId="35B95A7D" w14:textId="77777777" w:rsidR="00EF7E11" w:rsidRPr="00F6499F" w:rsidRDefault="00EF7E11" w:rsidP="00EF7E11">
            <w:pPr>
              <w:rPr>
                <w:color w:val="000000" w:themeColor="text1" w:themeShade="BF"/>
                <w:szCs w:val="24"/>
              </w:rPr>
            </w:pPr>
          </w:p>
        </w:tc>
        <w:tc>
          <w:tcPr>
            <w:tcW w:w="894" w:type="pct"/>
          </w:tcPr>
          <w:p w14:paraId="22D1362B" w14:textId="77777777" w:rsidR="00EF7E11" w:rsidRPr="00F6499F" w:rsidRDefault="00EF7E11" w:rsidP="00EF7E11">
            <w:pPr>
              <w:rPr>
                <w:color w:val="000000" w:themeColor="text1" w:themeShade="BF"/>
                <w:szCs w:val="24"/>
              </w:rPr>
            </w:pPr>
          </w:p>
        </w:tc>
        <w:tc>
          <w:tcPr>
            <w:tcW w:w="1093" w:type="pct"/>
          </w:tcPr>
          <w:p w14:paraId="4F17D168" w14:textId="77777777" w:rsidR="00EF7E11" w:rsidRPr="00F6499F" w:rsidRDefault="00EF7E11" w:rsidP="00EF7E11">
            <w:pPr>
              <w:rPr>
                <w:color w:val="000000" w:themeColor="text1" w:themeShade="BF"/>
                <w:szCs w:val="24"/>
              </w:rPr>
            </w:pPr>
          </w:p>
        </w:tc>
        <w:tc>
          <w:tcPr>
            <w:tcW w:w="1325" w:type="pct"/>
          </w:tcPr>
          <w:p w14:paraId="5FC96F0D" w14:textId="77777777" w:rsidR="00EF7E11" w:rsidRPr="00F6499F" w:rsidRDefault="00EF7E11" w:rsidP="00EF7E11">
            <w:pPr>
              <w:rPr>
                <w:color w:val="000000" w:themeColor="text1" w:themeShade="BF"/>
                <w:szCs w:val="24"/>
              </w:rPr>
            </w:pPr>
          </w:p>
        </w:tc>
        <w:tc>
          <w:tcPr>
            <w:tcW w:w="762" w:type="pct"/>
          </w:tcPr>
          <w:p w14:paraId="4DB6319E" w14:textId="77777777" w:rsidR="00EF7E11" w:rsidRPr="00F6499F" w:rsidRDefault="00EF7E11" w:rsidP="00EF7E11">
            <w:pPr>
              <w:rPr>
                <w:color w:val="000000" w:themeColor="text1" w:themeShade="BF"/>
                <w:szCs w:val="24"/>
              </w:rPr>
            </w:pPr>
          </w:p>
        </w:tc>
      </w:tr>
      <w:tr w:rsidR="00EF7E11" w:rsidRPr="00F6499F" w14:paraId="761EC72F" w14:textId="77777777" w:rsidTr="00810D4A">
        <w:tc>
          <w:tcPr>
            <w:tcW w:w="926" w:type="pct"/>
          </w:tcPr>
          <w:p w14:paraId="7BDA5495" w14:textId="77777777" w:rsidR="00EF7E11" w:rsidRPr="00F6499F" w:rsidRDefault="00EF7E11" w:rsidP="00EF7E11">
            <w:pPr>
              <w:rPr>
                <w:color w:val="000000" w:themeColor="text1" w:themeShade="BF"/>
                <w:szCs w:val="24"/>
              </w:rPr>
            </w:pPr>
          </w:p>
        </w:tc>
        <w:tc>
          <w:tcPr>
            <w:tcW w:w="894" w:type="pct"/>
          </w:tcPr>
          <w:p w14:paraId="01EBDA49" w14:textId="77777777" w:rsidR="00EF7E11" w:rsidRPr="00F6499F" w:rsidRDefault="00EF7E11" w:rsidP="00EF7E11">
            <w:pPr>
              <w:rPr>
                <w:color w:val="000000" w:themeColor="text1" w:themeShade="BF"/>
                <w:szCs w:val="24"/>
              </w:rPr>
            </w:pPr>
          </w:p>
        </w:tc>
        <w:tc>
          <w:tcPr>
            <w:tcW w:w="1093" w:type="pct"/>
          </w:tcPr>
          <w:p w14:paraId="5021C343" w14:textId="77777777" w:rsidR="00EF7E11" w:rsidRPr="00F6499F" w:rsidRDefault="00EF7E11" w:rsidP="00EF7E11">
            <w:pPr>
              <w:rPr>
                <w:color w:val="000000" w:themeColor="text1" w:themeShade="BF"/>
                <w:szCs w:val="24"/>
              </w:rPr>
            </w:pPr>
          </w:p>
        </w:tc>
        <w:tc>
          <w:tcPr>
            <w:tcW w:w="1325" w:type="pct"/>
          </w:tcPr>
          <w:p w14:paraId="3A4CC9A5" w14:textId="77777777" w:rsidR="00EF7E11" w:rsidRPr="00F6499F" w:rsidRDefault="00EF7E11" w:rsidP="00EF7E11">
            <w:pPr>
              <w:rPr>
                <w:color w:val="000000" w:themeColor="text1" w:themeShade="BF"/>
                <w:szCs w:val="24"/>
              </w:rPr>
            </w:pPr>
          </w:p>
        </w:tc>
        <w:tc>
          <w:tcPr>
            <w:tcW w:w="762" w:type="pct"/>
          </w:tcPr>
          <w:p w14:paraId="2EE0836D" w14:textId="77777777" w:rsidR="00EF7E11" w:rsidRPr="00F6499F" w:rsidRDefault="00EF7E11" w:rsidP="00EF7E11">
            <w:pPr>
              <w:rPr>
                <w:color w:val="000000" w:themeColor="text1" w:themeShade="BF"/>
                <w:szCs w:val="24"/>
              </w:rPr>
            </w:pPr>
          </w:p>
        </w:tc>
      </w:tr>
    </w:tbl>
    <w:p w14:paraId="15CC4712" w14:textId="77777777" w:rsidR="00EF7E11" w:rsidRPr="00F6499F" w:rsidRDefault="00EF7E11" w:rsidP="00EF7E11">
      <w:pPr>
        <w:widowControl w:val="0"/>
        <w:spacing w:after="200" w:line="276" w:lineRule="auto"/>
        <w:rPr>
          <w:rFonts w:asciiTheme="minorHAnsi" w:eastAsiaTheme="minorHAnsi" w:hAnsiTheme="minorHAnsi"/>
          <w:b/>
          <w:szCs w:val="24"/>
        </w:rPr>
      </w:pPr>
    </w:p>
    <w:p w14:paraId="26E97AE7" w14:textId="77777777" w:rsidR="00FA759D" w:rsidRPr="00F6499F" w:rsidRDefault="00EF7E11" w:rsidP="00FA759D">
      <w:pPr>
        <w:widowControl w:val="0"/>
        <w:spacing w:line="276" w:lineRule="auto"/>
        <w:rPr>
          <w:rFonts w:asciiTheme="minorHAnsi" w:eastAsiaTheme="minorHAnsi" w:hAnsiTheme="minorHAnsi"/>
          <w:szCs w:val="24"/>
        </w:rPr>
      </w:pPr>
      <w:r w:rsidRPr="00F6499F">
        <w:rPr>
          <w:rFonts w:asciiTheme="minorHAnsi" w:eastAsiaTheme="minorHAnsi" w:hAnsiTheme="minorHAnsi"/>
          <w:b/>
          <w:szCs w:val="24"/>
        </w:rPr>
        <w:t xml:space="preserve">Local Media </w:t>
      </w:r>
    </w:p>
    <w:p w14:paraId="58CF2DB7" w14:textId="5D10D29C" w:rsidR="00EF7E11" w:rsidRPr="00F6499F" w:rsidRDefault="00EF7E11" w:rsidP="00EF7E11">
      <w:pPr>
        <w:widowControl w:val="0"/>
        <w:spacing w:after="200" w:line="276" w:lineRule="auto"/>
        <w:rPr>
          <w:rFonts w:asciiTheme="minorHAnsi" w:eastAsiaTheme="minorHAnsi" w:hAnsiTheme="minorHAnsi"/>
          <w:b/>
          <w:szCs w:val="24"/>
        </w:rPr>
      </w:pPr>
      <w:r w:rsidRPr="00F6499F">
        <w:rPr>
          <w:rFonts w:asciiTheme="minorHAnsi" w:eastAsiaTheme="minorHAnsi" w:hAnsiTheme="minorHAnsi"/>
          <w:szCs w:val="24"/>
        </w:rPr>
        <w:t>Consider</w:t>
      </w:r>
      <w:r w:rsidR="00FA759D" w:rsidRPr="00F6499F">
        <w:rPr>
          <w:rFonts w:asciiTheme="minorHAnsi" w:eastAsiaTheme="minorHAnsi" w:hAnsiTheme="minorHAnsi"/>
          <w:szCs w:val="24"/>
        </w:rPr>
        <w:t xml:space="preserve"> issuing a press release and conduct outreach to</w:t>
      </w:r>
      <w:r w:rsidRPr="00F6499F">
        <w:rPr>
          <w:rFonts w:asciiTheme="minorHAnsi" w:eastAsiaTheme="minorHAnsi" w:hAnsiTheme="minorHAnsi"/>
          <w:szCs w:val="24"/>
        </w:rPr>
        <w:t xml:space="preserve"> print, radio, online publications and social media; identify</w:t>
      </w:r>
      <w:r w:rsidR="00FA759D" w:rsidRPr="00F6499F">
        <w:rPr>
          <w:rFonts w:asciiTheme="minorHAnsi" w:eastAsiaTheme="minorHAnsi" w:hAnsiTheme="minorHAnsi"/>
          <w:szCs w:val="24"/>
        </w:rPr>
        <w:t xml:space="preserve"> local reporters that cover business</w:t>
      </w:r>
      <w:r w:rsidRPr="00F6499F">
        <w:rPr>
          <w:rFonts w:asciiTheme="minorHAnsi" w:eastAsiaTheme="minorHAnsi" w:hAnsiTheme="minorHAnsi"/>
          <w:szCs w:val="24"/>
        </w:rPr>
        <w:t>, neigh</w:t>
      </w:r>
      <w:r w:rsidR="00FA759D" w:rsidRPr="00F6499F">
        <w:rPr>
          <w:rFonts w:asciiTheme="minorHAnsi" w:eastAsiaTheme="minorHAnsi" w:hAnsiTheme="minorHAnsi"/>
          <w:szCs w:val="24"/>
        </w:rPr>
        <w:t>borhood/community interest,</w:t>
      </w:r>
      <w:r w:rsidRPr="00F6499F">
        <w:rPr>
          <w:rFonts w:asciiTheme="minorHAnsi" w:eastAsiaTheme="minorHAnsi" w:hAnsiTheme="minorHAnsi"/>
          <w:szCs w:val="24"/>
        </w:rPr>
        <w:t xml:space="preserve"> home </w:t>
      </w:r>
      <w:r w:rsidR="00FA759D" w:rsidRPr="00F6499F">
        <w:rPr>
          <w:rFonts w:asciiTheme="minorHAnsi" w:eastAsiaTheme="minorHAnsi" w:hAnsiTheme="minorHAnsi"/>
          <w:szCs w:val="24"/>
        </w:rPr>
        <w:t>and garden, and environment.</w:t>
      </w:r>
    </w:p>
    <w:tbl>
      <w:tblPr>
        <w:tblStyle w:val="TableGrid1"/>
        <w:tblW w:w="5000" w:type="pct"/>
        <w:tblLook w:val="04A0" w:firstRow="1" w:lastRow="0" w:firstColumn="1" w:lastColumn="0" w:noHBand="0" w:noVBand="1"/>
      </w:tblPr>
      <w:tblGrid>
        <w:gridCol w:w="1981"/>
        <w:gridCol w:w="1913"/>
        <w:gridCol w:w="2339"/>
        <w:gridCol w:w="2836"/>
        <w:gridCol w:w="1631"/>
      </w:tblGrid>
      <w:tr w:rsidR="00EF7E11" w:rsidRPr="00F6499F" w14:paraId="2F67EAB6" w14:textId="77777777" w:rsidTr="00810D4A">
        <w:tc>
          <w:tcPr>
            <w:tcW w:w="926" w:type="pct"/>
          </w:tcPr>
          <w:p w14:paraId="1F19BDD1" w14:textId="77777777" w:rsidR="00EF7E11" w:rsidRPr="00F6499F" w:rsidRDefault="00EF7E11" w:rsidP="00EF7E11">
            <w:pPr>
              <w:rPr>
                <w:b/>
                <w:color w:val="000000" w:themeColor="text1" w:themeShade="BF"/>
                <w:szCs w:val="24"/>
              </w:rPr>
            </w:pPr>
            <w:r w:rsidRPr="00F6499F">
              <w:rPr>
                <w:b/>
                <w:color w:val="000000" w:themeColor="text1" w:themeShade="BF"/>
                <w:szCs w:val="24"/>
              </w:rPr>
              <w:t>Outlet</w:t>
            </w:r>
          </w:p>
        </w:tc>
        <w:tc>
          <w:tcPr>
            <w:tcW w:w="894" w:type="pct"/>
          </w:tcPr>
          <w:p w14:paraId="3993C9D3" w14:textId="77777777" w:rsidR="00EF7E11" w:rsidRPr="00F6499F" w:rsidRDefault="00EF7E11" w:rsidP="00EF7E11">
            <w:pPr>
              <w:rPr>
                <w:b/>
                <w:color w:val="000000" w:themeColor="text1" w:themeShade="BF"/>
                <w:szCs w:val="24"/>
              </w:rPr>
            </w:pPr>
            <w:r w:rsidRPr="00F6499F">
              <w:rPr>
                <w:b/>
                <w:color w:val="000000" w:themeColor="text1" w:themeShade="BF"/>
                <w:szCs w:val="24"/>
              </w:rPr>
              <w:t>Date</w:t>
            </w:r>
          </w:p>
        </w:tc>
        <w:tc>
          <w:tcPr>
            <w:tcW w:w="1093" w:type="pct"/>
          </w:tcPr>
          <w:p w14:paraId="75B287C1" w14:textId="77777777" w:rsidR="00EF7E11" w:rsidRPr="00F6499F" w:rsidRDefault="00EF7E11" w:rsidP="00EF7E11">
            <w:pPr>
              <w:rPr>
                <w:b/>
                <w:color w:val="000000" w:themeColor="text1" w:themeShade="BF"/>
                <w:szCs w:val="24"/>
              </w:rPr>
            </w:pPr>
            <w:r w:rsidRPr="00F6499F">
              <w:rPr>
                <w:b/>
                <w:color w:val="000000" w:themeColor="text1" w:themeShade="BF"/>
                <w:szCs w:val="24"/>
              </w:rPr>
              <w:t>Story</w:t>
            </w:r>
          </w:p>
        </w:tc>
        <w:tc>
          <w:tcPr>
            <w:tcW w:w="1325" w:type="pct"/>
          </w:tcPr>
          <w:p w14:paraId="5D0EEABA" w14:textId="77777777" w:rsidR="00EF7E11" w:rsidRPr="00F6499F" w:rsidRDefault="00EF7E11" w:rsidP="00EF7E11">
            <w:pPr>
              <w:rPr>
                <w:b/>
                <w:color w:val="000000" w:themeColor="text1" w:themeShade="BF"/>
                <w:szCs w:val="24"/>
              </w:rPr>
            </w:pPr>
            <w:r w:rsidRPr="00F6499F">
              <w:rPr>
                <w:b/>
                <w:color w:val="000000" w:themeColor="text1" w:themeShade="BF"/>
                <w:szCs w:val="24"/>
              </w:rPr>
              <w:t>Who</w:t>
            </w:r>
          </w:p>
        </w:tc>
        <w:tc>
          <w:tcPr>
            <w:tcW w:w="762" w:type="pct"/>
          </w:tcPr>
          <w:p w14:paraId="204FC5E7" w14:textId="77777777" w:rsidR="00EF7E11" w:rsidRPr="00F6499F" w:rsidRDefault="00EF7E11" w:rsidP="00EF7E11">
            <w:pPr>
              <w:rPr>
                <w:b/>
                <w:color w:val="000000" w:themeColor="text1" w:themeShade="BF"/>
                <w:szCs w:val="24"/>
              </w:rPr>
            </w:pPr>
            <w:r w:rsidRPr="00F6499F">
              <w:rPr>
                <w:b/>
                <w:color w:val="000000" w:themeColor="text1" w:themeShade="BF"/>
                <w:szCs w:val="24"/>
              </w:rPr>
              <w:t>Completed?</w:t>
            </w:r>
          </w:p>
        </w:tc>
      </w:tr>
      <w:tr w:rsidR="00EF7E11" w:rsidRPr="00F6499F" w14:paraId="1BA8EF4C" w14:textId="77777777" w:rsidTr="00810D4A">
        <w:tc>
          <w:tcPr>
            <w:tcW w:w="926" w:type="pct"/>
          </w:tcPr>
          <w:p w14:paraId="40A42002" w14:textId="77777777" w:rsidR="00EF7E11" w:rsidRPr="00F6499F" w:rsidRDefault="00EF7E11" w:rsidP="00EF7E11">
            <w:pPr>
              <w:rPr>
                <w:color w:val="000000" w:themeColor="text1" w:themeShade="BF"/>
                <w:szCs w:val="24"/>
              </w:rPr>
            </w:pPr>
          </w:p>
        </w:tc>
        <w:tc>
          <w:tcPr>
            <w:tcW w:w="894" w:type="pct"/>
          </w:tcPr>
          <w:p w14:paraId="736CC909" w14:textId="77777777" w:rsidR="00EF7E11" w:rsidRPr="00F6499F" w:rsidRDefault="00EF7E11" w:rsidP="00EF7E11">
            <w:pPr>
              <w:rPr>
                <w:color w:val="000000" w:themeColor="text1" w:themeShade="BF"/>
                <w:szCs w:val="24"/>
              </w:rPr>
            </w:pPr>
          </w:p>
        </w:tc>
        <w:tc>
          <w:tcPr>
            <w:tcW w:w="1093" w:type="pct"/>
          </w:tcPr>
          <w:p w14:paraId="2F695615" w14:textId="77777777" w:rsidR="00EF7E11" w:rsidRPr="00F6499F" w:rsidRDefault="00EF7E11" w:rsidP="00EF7E11">
            <w:pPr>
              <w:rPr>
                <w:color w:val="000000" w:themeColor="text1" w:themeShade="BF"/>
                <w:szCs w:val="24"/>
              </w:rPr>
            </w:pPr>
          </w:p>
        </w:tc>
        <w:tc>
          <w:tcPr>
            <w:tcW w:w="1325" w:type="pct"/>
          </w:tcPr>
          <w:p w14:paraId="7718282F" w14:textId="77777777" w:rsidR="00EF7E11" w:rsidRPr="00F6499F" w:rsidRDefault="00EF7E11" w:rsidP="00EF7E11">
            <w:pPr>
              <w:rPr>
                <w:color w:val="000000" w:themeColor="text1" w:themeShade="BF"/>
                <w:szCs w:val="24"/>
              </w:rPr>
            </w:pPr>
          </w:p>
        </w:tc>
        <w:tc>
          <w:tcPr>
            <w:tcW w:w="762" w:type="pct"/>
          </w:tcPr>
          <w:p w14:paraId="74CA9AFE" w14:textId="77777777" w:rsidR="00EF7E11" w:rsidRPr="00F6499F" w:rsidRDefault="00EF7E11" w:rsidP="00EF7E11">
            <w:pPr>
              <w:rPr>
                <w:color w:val="000000" w:themeColor="text1" w:themeShade="BF"/>
                <w:szCs w:val="24"/>
              </w:rPr>
            </w:pPr>
          </w:p>
        </w:tc>
      </w:tr>
      <w:tr w:rsidR="00EF7E11" w:rsidRPr="00F6499F" w14:paraId="665F8186" w14:textId="77777777" w:rsidTr="00810D4A">
        <w:tc>
          <w:tcPr>
            <w:tcW w:w="926" w:type="pct"/>
          </w:tcPr>
          <w:p w14:paraId="3AF0F52D" w14:textId="77777777" w:rsidR="00EF7E11" w:rsidRPr="00F6499F" w:rsidRDefault="00EF7E11" w:rsidP="00EF7E11">
            <w:pPr>
              <w:rPr>
                <w:color w:val="000000" w:themeColor="text1" w:themeShade="BF"/>
                <w:szCs w:val="24"/>
              </w:rPr>
            </w:pPr>
          </w:p>
        </w:tc>
        <w:tc>
          <w:tcPr>
            <w:tcW w:w="894" w:type="pct"/>
          </w:tcPr>
          <w:p w14:paraId="48FA8C86" w14:textId="77777777" w:rsidR="00EF7E11" w:rsidRPr="00F6499F" w:rsidRDefault="00EF7E11" w:rsidP="00EF7E11">
            <w:pPr>
              <w:rPr>
                <w:color w:val="000000" w:themeColor="text1" w:themeShade="BF"/>
                <w:szCs w:val="24"/>
              </w:rPr>
            </w:pPr>
          </w:p>
        </w:tc>
        <w:tc>
          <w:tcPr>
            <w:tcW w:w="1093" w:type="pct"/>
          </w:tcPr>
          <w:p w14:paraId="4EEDCDF7" w14:textId="77777777" w:rsidR="00EF7E11" w:rsidRPr="00F6499F" w:rsidRDefault="00EF7E11" w:rsidP="00EF7E11">
            <w:pPr>
              <w:rPr>
                <w:color w:val="000000" w:themeColor="text1" w:themeShade="BF"/>
                <w:szCs w:val="24"/>
              </w:rPr>
            </w:pPr>
          </w:p>
        </w:tc>
        <w:tc>
          <w:tcPr>
            <w:tcW w:w="1325" w:type="pct"/>
          </w:tcPr>
          <w:p w14:paraId="14035C0B" w14:textId="77777777" w:rsidR="00EF7E11" w:rsidRPr="00F6499F" w:rsidRDefault="00EF7E11" w:rsidP="00EF7E11">
            <w:pPr>
              <w:rPr>
                <w:color w:val="000000" w:themeColor="text1" w:themeShade="BF"/>
                <w:szCs w:val="24"/>
              </w:rPr>
            </w:pPr>
          </w:p>
        </w:tc>
        <w:tc>
          <w:tcPr>
            <w:tcW w:w="762" w:type="pct"/>
          </w:tcPr>
          <w:p w14:paraId="5FEEC745" w14:textId="77777777" w:rsidR="00EF7E11" w:rsidRPr="00F6499F" w:rsidRDefault="00EF7E11" w:rsidP="00EF7E11">
            <w:pPr>
              <w:rPr>
                <w:color w:val="000000" w:themeColor="text1" w:themeShade="BF"/>
                <w:szCs w:val="24"/>
              </w:rPr>
            </w:pPr>
          </w:p>
        </w:tc>
      </w:tr>
      <w:tr w:rsidR="00EF7E11" w:rsidRPr="00F6499F" w14:paraId="7CB55760" w14:textId="77777777" w:rsidTr="00810D4A">
        <w:tc>
          <w:tcPr>
            <w:tcW w:w="926" w:type="pct"/>
          </w:tcPr>
          <w:p w14:paraId="78F8DB40" w14:textId="77777777" w:rsidR="00EF7E11" w:rsidRPr="00F6499F" w:rsidRDefault="00EF7E11" w:rsidP="00EF7E11">
            <w:pPr>
              <w:rPr>
                <w:color w:val="000000" w:themeColor="text1" w:themeShade="BF"/>
                <w:szCs w:val="24"/>
              </w:rPr>
            </w:pPr>
          </w:p>
        </w:tc>
        <w:tc>
          <w:tcPr>
            <w:tcW w:w="894" w:type="pct"/>
          </w:tcPr>
          <w:p w14:paraId="7E0023D4" w14:textId="77777777" w:rsidR="00EF7E11" w:rsidRPr="00F6499F" w:rsidRDefault="00EF7E11" w:rsidP="00EF7E11">
            <w:pPr>
              <w:rPr>
                <w:color w:val="000000" w:themeColor="text1" w:themeShade="BF"/>
                <w:szCs w:val="24"/>
              </w:rPr>
            </w:pPr>
          </w:p>
        </w:tc>
        <w:tc>
          <w:tcPr>
            <w:tcW w:w="1093" w:type="pct"/>
          </w:tcPr>
          <w:p w14:paraId="666B6656" w14:textId="77777777" w:rsidR="00EF7E11" w:rsidRPr="00F6499F" w:rsidRDefault="00EF7E11" w:rsidP="00EF7E11">
            <w:pPr>
              <w:rPr>
                <w:color w:val="000000" w:themeColor="text1" w:themeShade="BF"/>
                <w:szCs w:val="24"/>
              </w:rPr>
            </w:pPr>
          </w:p>
        </w:tc>
        <w:tc>
          <w:tcPr>
            <w:tcW w:w="1325" w:type="pct"/>
          </w:tcPr>
          <w:p w14:paraId="4141E7DB" w14:textId="77777777" w:rsidR="00EF7E11" w:rsidRPr="00F6499F" w:rsidRDefault="00EF7E11" w:rsidP="00EF7E11">
            <w:pPr>
              <w:rPr>
                <w:color w:val="000000" w:themeColor="text1" w:themeShade="BF"/>
                <w:szCs w:val="24"/>
              </w:rPr>
            </w:pPr>
          </w:p>
        </w:tc>
        <w:tc>
          <w:tcPr>
            <w:tcW w:w="762" w:type="pct"/>
          </w:tcPr>
          <w:p w14:paraId="186884A4" w14:textId="77777777" w:rsidR="00EF7E11" w:rsidRPr="00F6499F" w:rsidRDefault="00EF7E11" w:rsidP="00EF7E11">
            <w:pPr>
              <w:rPr>
                <w:color w:val="000000" w:themeColor="text1" w:themeShade="BF"/>
                <w:szCs w:val="24"/>
              </w:rPr>
            </w:pPr>
          </w:p>
        </w:tc>
      </w:tr>
      <w:tr w:rsidR="00EF7E11" w:rsidRPr="00F6499F" w14:paraId="2C6AE700" w14:textId="77777777" w:rsidTr="00810D4A">
        <w:tc>
          <w:tcPr>
            <w:tcW w:w="926" w:type="pct"/>
          </w:tcPr>
          <w:p w14:paraId="53E5E8DF" w14:textId="77777777" w:rsidR="00EF7E11" w:rsidRPr="00F6499F" w:rsidRDefault="00EF7E11" w:rsidP="00EF7E11">
            <w:pPr>
              <w:rPr>
                <w:color w:val="000000" w:themeColor="text1" w:themeShade="BF"/>
                <w:szCs w:val="24"/>
              </w:rPr>
            </w:pPr>
          </w:p>
        </w:tc>
        <w:tc>
          <w:tcPr>
            <w:tcW w:w="894" w:type="pct"/>
          </w:tcPr>
          <w:p w14:paraId="36239B8A" w14:textId="77777777" w:rsidR="00EF7E11" w:rsidRPr="00F6499F" w:rsidRDefault="00EF7E11" w:rsidP="00EF7E11">
            <w:pPr>
              <w:rPr>
                <w:color w:val="000000" w:themeColor="text1" w:themeShade="BF"/>
                <w:szCs w:val="24"/>
              </w:rPr>
            </w:pPr>
          </w:p>
        </w:tc>
        <w:tc>
          <w:tcPr>
            <w:tcW w:w="1093" w:type="pct"/>
          </w:tcPr>
          <w:p w14:paraId="0F12BF86" w14:textId="77777777" w:rsidR="00EF7E11" w:rsidRPr="00F6499F" w:rsidRDefault="00EF7E11" w:rsidP="00EF7E11">
            <w:pPr>
              <w:rPr>
                <w:color w:val="000000" w:themeColor="text1" w:themeShade="BF"/>
                <w:szCs w:val="24"/>
              </w:rPr>
            </w:pPr>
          </w:p>
        </w:tc>
        <w:tc>
          <w:tcPr>
            <w:tcW w:w="1325" w:type="pct"/>
          </w:tcPr>
          <w:p w14:paraId="5D4A289B" w14:textId="77777777" w:rsidR="00EF7E11" w:rsidRPr="00F6499F" w:rsidRDefault="00EF7E11" w:rsidP="00EF7E11">
            <w:pPr>
              <w:rPr>
                <w:color w:val="000000" w:themeColor="text1" w:themeShade="BF"/>
                <w:szCs w:val="24"/>
              </w:rPr>
            </w:pPr>
          </w:p>
        </w:tc>
        <w:tc>
          <w:tcPr>
            <w:tcW w:w="762" w:type="pct"/>
          </w:tcPr>
          <w:p w14:paraId="0104B39B" w14:textId="77777777" w:rsidR="00EF7E11" w:rsidRPr="00F6499F" w:rsidRDefault="00EF7E11" w:rsidP="00EF7E11">
            <w:pPr>
              <w:rPr>
                <w:color w:val="000000" w:themeColor="text1" w:themeShade="BF"/>
                <w:szCs w:val="24"/>
              </w:rPr>
            </w:pPr>
          </w:p>
        </w:tc>
      </w:tr>
      <w:tr w:rsidR="00EF7E11" w:rsidRPr="00F6499F" w14:paraId="7B3F7B8A" w14:textId="77777777" w:rsidTr="00810D4A">
        <w:tc>
          <w:tcPr>
            <w:tcW w:w="926" w:type="pct"/>
          </w:tcPr>
          <w:p w14:paraId="1C2CAC7E" w14:textId="77777777" w:rsidR="00EF7E11" w:rsidRPr="00F6499F" w:rsidRDefault="00EF7E11" w:rsidP="00EF7E11">
            <w:pPr>
              <w:rPr>
                <w:color w:val="000000" w:themeColor="text1" w:themeShade="BF"/>
                <w:szCs w:val="24"/>
              </w:rPr>
            </w:pPr>
          </w:p>
        </w:tc>
        <w:tc>
          <w:tcPr>
            <w:tcW w:w="894" w:type="pct"/>
          </w:tcPr>
          <w:p w14:paraId="78E2134E" w14:textId="77777777" w:rsidR="00EF7E11" w:rsidRPr="00F6499F" w:rsidRDefault="00EF7E11" w:rsidP="00EF7E11">
            <w:pPr>
              <w:rPr>
                <w:color w:val="000000" w:themeColor="text1" w:themeShade="BF"/>
                <w:szCs w:val="24"/>
              </w:rPr>
            </w:pPr>
          </w:p>
        </w:tc>
        <w:tc>
          <w:tcPr>
            <w:tcW w:w="1093" w:type="pct"/>
          </w:tcPr>
          <w:p w14:paraId="140BA25E" w14:textId="77777777" w:rsidR="00EF7E11" w:rsidRPr="00F6499F" w:rsidRDefault="00EF7E11" w:rsidP="00EF7E11">
            <w:pPr>
              <w:rPr>
                <w:color w:val="000000" w:themeColor="text1" w:themeShade="BF"/>
                <w:szCs w:val="24"/>
              </w:rPr>
            </w:pPr>
          </w:p>
        </w:tc>
        <w:tc>
          <w:tcPr>
            <w:tcW w:w="1325" w:type="pct"/>
          </w:tcPr>
          <w:p w14:paraId="1D60B828" w14:textId="77777777" w:rsidR="00EF7E11" w:rsidRPr="00F6499F" w:rsidRDefault="00EF7E11" w:rsidP="00EF7E11">
            <w:pPr>
              <w:rPr>
                <w:color w:val="000000" w:themeColor="text1" w:themeShade="BF"/>
                <w:szCs w:val="24"/>
              </w:rPr>
            </w:pPr>
          </w:p>
        </w:tc>
        <w:tc>
          <w:tcPr>
            <w:tcW w:w="762" w:type="pct"/>
          </w:tcPr>
          <w:p w14:paraId="22859F5D" w14:textId="77777777" w:rsidR="00EF7E11" w:rsidRPr="00F6499F" w:rsidRDefault="00EF7E11" w:rsidP="00EF7E11">
            <w:pPr>
              <w:rPr>
                <w:color w:val="000000" w:themeColor="text1" w:themeShade="BF"/>
                <w:szCs w:val="24"/>
              </w:rPr>
            </w:pPr>
          </w:p>
        </w:tc>
      </w:tr>
      <w:tr w:rsidR="00EF7E11" w:rsidRPr="00F6499F" w14:paraId="55304F64" w14:textId="77777777" w:rsidTr="00810D4A">
        <w:tc>
          <w:tcPr>
            <w:tcW w:w="926" w:type="pct"/>
          </w:tcPr>
          <w:p w14:paraId="4D734548" w14:textId="77777777" w:rsidR="00EF7E11" w:rsidRPr="00F6499F" w:rsidRDefault="00EF7E11" w:rsidP="00EF7E11">
            <w:pPr>
              <w:rPr>
                <w:color w:val="000000" w:themeColor="text1" w:themeShade="BF"/>
                <w:szCs w:val="24"/>
              </w:rPr>
            </w:pPr>
          </w:p>
        </w:tc>
        <w:tc>
          <w:tcPr>
            <w:tcW w:w="894" w:type="pct"/>
          </w:tcPr>
          <w:p w14:paraId="5A35C794" w14:textId="77777777" w:rsidR="00EF7E11" w:rsidRPr="00F6499F" w:rsidRDefault="00EF7E11" w:rsidP="00EF7E11">
            <w:pPr>
              <w:rPr>
                <w:color w:val="000000" w:themeColor="text1" w:themeShade="BF"/>
                <w:szCs w:val="24"/>
              </w:rPr>
            </w:pPr>
          </w:p>
        </w:tc>
        <w:tc>
          <w:tcPr>
            <w:tcW w:w="1093" w:type="pct"/>
          </w:tcPr>
          <w:p w14:paraId="5C364C3C" w14:textId="77777777" w:rsidR="00EF7E11" w:rsidRPr="00F6499F" w:rsidRDefault="00EF7E11" w:rsidP="00EF7E11">
            <w:pPr>
              <w:rPr>
                <w:color w:val="000000" w:themeColor="text1" w:themeShade="BF"/>
                <w:szCs w:val="24"/>
              </w:rPr>
            </w:pPr>
          </w:p>
        </w:tc>
        <w:tc>
          <w:tcPr>
            <w:tcW w:w="1325" w:type="pct"/>
          </w:tcPr>
          <w:p w14:paraId="2A1780FA" w14:textId="77777777" w:rsidR="00EF7E11" w:rsidRPr="00F6499F" w:rsidRDefault="00EF7E11" w:rsidP="00EF7E11">
            <w:pPr>
              <w:rPr>
                <w:color w:val="000000" w:themeColor="text1" w:themeShade="BF"/>
                <w:szCs w:val="24"/>
              </w:rPr>
            </w:pPr>
          </w:p>
        </w:tc>
        <w:tc>
          <w:tcPr>
            <w:tcW w:w="762" w:type="pct"/>
          </w:tcPr>
          <w:p w14:paraId="62BBAEDD" w14:textId="77777777" w:rsidR="00EF7E11" w:rsidRPr="00F6499F" w:rsidRDefault="00EF7E11" w:rsidP="00EF7E11">
            <w:pPr>
              <w:rPr>
                <w:color w:val="000000" w:themeColor="text1" w:themeShade="BF"/>
                <w:szCs w:val="24"/>
              </w:rPr>
            </w:pPr>
          </w:p>
        </w:tc>
      </w:tr>
      <w:tr w:rsidR="00EF7E11" w:rsidRPr="00F6499F" w14:paraId="119ECDF4" w14:textId="77777777" w:rsidTr="00810D4A">
        <w:tc>
          <w:tcPr>
            <w:tcW w:w="926" w:type="pct"/>
          </w:tcPr>
          <w:p w14:paraId="396299E0" w14:textId="77777777" w:rsidR="00EF7E11" w:rsidRPr="00F6499F" w:rsidRDefault="00EF7E11" w:rsidP="00EF7E11">
            <w:pPr>
              <w:rPr>
                <w:color w:val="000000" w:themeColor="text1" w:themeShade="BF"/>
                <w:szCs w:val="24"/>
              </w:rPr>
            </w:pPr>
          </w:p>
        </w:tc>
        <w:tc>
          <w:tcPr>
            <w:tcW w:w="894" w:type="pct"/>
          </w:tcPr>
          <w:p w14:paraId="16B60B75" w14:textId="77777777" w:rsidR="00EF7E11" w:rsidRPr="00F6499F" w:rsidRDefault="00EF7E11" w:rsidP="00EF7E11">
            <w:pPr>
              <w:rPr>
                <w:color w:val="000000" w:themeColor="text1" w:themeShade="BF"/>
                <w:szCs w:val="24"/>
              </w:rPr>
            </w:pPr>
          </w:p>
        </w:tc>
        <w:tc>
          <w:tcPr>
            <w:tcW w:w="1093" w:type="pct"/>
          </w:tcPr>
          <w:p w14:paraId="60E23C40" w14:textId="77777777" w:rsidR="00EF7E11" w:rsidRPr="00F6499F" w:rsidRDefault="00EF7E11" w:rsidP="00EF7E11">
            <w:pPr>
              <w:rPr>
                <w:color w:val="000000" w:themeColor="text1" w:themeShade="BF"/>
                <w:szCs w:val="24"/>
              </w:rPr>
            </w:pPr>
          </w:p>
        </w:tc>
        <w:tc>
          <w:tcPr>
            <w:tcW w:w="1325" w:type="pct"/>
          </w:tcPr>
          <w:p w14:paraId="622E5EA8" w14:textId="77777777" w:rsidR="00EF7E11" w:rsidRPr="00F6499F" w:rsidRDefault="00EF7E11" w:rsidP="00EF7E11">
            <w:pPr>
              <w:rPr>
                <w:color w:val="000000" w:themeColor="text1" w:themeShade="BF"/>
                <w:szCs w:val="24"/>
              </w:rPr>
            </w:pPr>
          </w:p>
        </w:tc>
        <w:tc>
          <w:tcPr>
            <w:tcW w:w="762" w:type="pct"/>
          </w:tcPr>
          <w:p w14:paraId="27F23317" w14:textId="77777777" w:rsidR="00EF7E11" w:rsidRPr="00F6499F" w:rsidRDefault="00EF7E11" w:rsidP="00EF7E11">
            <w:pPr>
              <w:rPr>
                <w:color w:val="000000" w:themeColor="text1" w:themeShade="BF"/>
                <w:szCs w:val="24"/>
              </w:rPr>
            </w:pPr>
          </w:p>
        </w:tc>
      </w:tr>
    </w:tbl>
    <w:p w14:paraId="3F782382" w14:textId="3286CC90" w:rsidR="0046461F" w:rsidRPr="00F6499F" w:rsidRDefault="0046461F" w:rsidP="00EF7E11">
      <w:pPr>
        <w:widowControl w:val="0"/>
        <w:spacing w:after="200" w:line="276" w:lineRule="auto"/>
        <w:rPr>
          <w:rFonts w:asciiTheme="minorHAnsi" w:eastAsiaTheme="minorHAnsi" w:hAnsiTheme="minorHAnsi"/>
          <w:szCs w:val="24"/>
        </w:rPr>
      </w:pPr>
    </w:p>
    <w:p w14:paraId="11E39AB7" w14:textId="77777777" w:rsidR="00FA759D" w:rsidRPr="00F6499F" w:rsidRDefault="00EF7E11" w:rsidP="00FA759D">
      <w:pPr>
        <w:widowControl w:val="0"/>
        <w:spacing w:line="276" w:lineRule="auto"/>
        <w:rPr>
          <w:rFonts w:asciiTheme="minorHAnsi" w:eastAsiaTheme="minorHAnsi" w:hAnsiTheme="minorHAnsi"/>
          <w:b/>
          <w:szCs w:val="24"/>
        </w:rPr>
      </w:pPr>
      <w:r w:rsidRPr="00F6499F">
        <w:rPr>
          <w:rFonts w:asciiTheme="minorHAnsi" w:eastAsiaTheme="minorHAnsi" w:hAnsiTheme="minorHAnsi"/>
          <w:b/>
          <w:szCs w:val="24"/>
        </w:rPr>
        <w:t>Websites</w:t>
      </w:r>
    </w:p>
    <w:p w14:paraId="528154C9" w14:textId="12A22D07" w:rsidR="00EF7E11" w:rsidRPr="00F6499F" w:rsidRDefault="00FA759D" w:rsidP="00EF7E11">
      <w:pPr>
        <w:widowControl w:val="0"/>
        <w:spacing w:after="200" w:line="276" w:lineRule="auto"/>
        <w:rPr>
          <w:rFonts w:asciiTheme="minorHAnsi" w:eastAsiaTheme="minorHAnsi" w:hAnsiTheme="minorHAnsi"/>
          <w:szCs w:val="24"/>
        </w:rPr>
      </w:pPr>
      <w:r w:rsidRPr="00F6499F">
        <w:rPr>
          <w:rFonts w:asciiTheme="minorHAnsi" w:eastAsiaTheme="minorHAnsi" w:hAnsiTheme="minorHAnsi"/>
          <w:szCs w:val="24"/>
        </w:rPr>
        <w:t>Identify</w:t>
      </w:r>
      <w:r w:rsidR="00EF7E11" w:rsidRPr="00F6499F">
        <w:rPr>
          <w:rFonts w:asciiTheme="minorHAnsi" w:eastAsiaTheme="minorHAnsi" w:hAnsiTheme="minorHAnsi"/>
          <w:szCs w:val="24"/>
        </w:rPr>
        <w:t xml:space="preserve"> websites </w:t>
      </w:r>
      <w:r w:rsidRPr="00F6499F">
        <w:rPr>
          <w:rFonts w:asciiTheme="minorHAnsi" w:eastAsiaTheme="minorHAnsi" w:hAnsiTheme="minorHAnsi"/>
          <w:szCs w:val="24"/>
        </w:rPr>
        <w:t xml:space="preserve">that </w:t>
      </w:r>
      <w:r w:rsidR="00EF7E11" w:rsidRPr="00F6499F">
        <w:rPr>
          <w:rFonts w:asciiTheme="minorHAnsi" w:eastAsiaTheme="minorHAnsi" w:hAnsiTheme="minorHAnsi"/>
          <w:szCs w:val="24"/>
        </w:rPr>
        <w:t xml:space="preserve">will host information </w:t>
      </w:r>
      <w:r w:rsidRPr="00F6499F">
        <w:rPr>
          <w:rFonts w:asciiTheme="minorHAnsi" w:eastAsiaTheme="minorHAnsi" w:hAnsiTheme="minorHAnsi"/>
          <w:szCs w:val="24"/>
        </w:rPr>
        <w:t xml:space="preserve">about </w:t>
      </w:r>
      <w:r w:rsidR="00680D15">
        <w:rPr>
          <w:rFonts w:asciiTheme="minorHAnsi" w:eastAsiaTheme="minorHAnsi" w:hAnsiTheme="minorHAnsi"/>
          <w:szCs w:val="24"/>
        </w:rPr>
        <w:t>the CCA</w:t>
      </w:r>
      <w:r w:rsidRPr="00F6499F">
        <w:rPr>
          <w:rFonts w:asciiTheme="minorHAnsi" w:eastAsiaTheme="minorHAnsi" w:hAnsiTheme="minorHAnsi"/>
          <w:szCs w:val="24"/>
        </w:rPr>
        <w:t>.</w:t>
      </w:r>
    </w:p>
    <w:tbl>
      <w:tblPr>
        <w:tblStyle w:val="TableGrid1"/>
        <w:tblW w:w="5000" w:type="pct"/>
        <w:tblLook w:val="04A0" w:firstRow="1" w:lastRow="0" w:firstColumn="1" w:lastColumn="0" w:noHBand="0" w:noVBand="1"/>
      </w:tblPr>
      <w:tblGrid>
        <w:gridCol w:w="1981"/>
        <w:gridCol w:w="1913"/>
        <w:gridCol w:w="2410"/>
        <w:gridCol w:w="2765"/>
        <w:gridCol w:w="1631"/>
      </w:tblGrid>
      <w:tr w:rsidR="00EF7E11" w:rsidRPr="00F6499F" w14:paraId="561AF105" w14:textId="77777777" w:rsidTr="00810D4A">
        <w:tc>
          <w:tcPr>
            <w:tcW w:w="926" w:type="pct"/>
          </w:tcPr>
          <w:p w14:paraId="469E7D62" w14:textId="77777777" w:rsidR="00EF7E11" w:rsidRPr="00F6499F" w:rsidRDefault="00EF7E11" w:rsidP="00EF7E11">
            <w:pPr>
              <w:rPr>
                <w:b/>
                <w:color w:val="000000" w:themeColor="text1" w:themeShade="BF"/>
                <w:szCs w:val="24"/>
              </w:rPr>
            </w:pPr>
            <w:r w:rsidRPr="00F6499F">
              <w:rPr>
                <w:b/>
                <w:color w:val="000000" w:themeColor="text1" w:themeShade="BF"/>
                <w:szCs w:val="24"/>
              </w:rPr>
              <w:t>Name</w:t>
            </w:r>
          </w:p>
        </w:tc>
        <w:tc>
          <w:tcPr>
            <w:tcW w:w="894" w:type="pct"/>
          </w:tcPr>
          <w:p w14:paraId="493CF4B0" w14:textId="77777777" w:rsidR="00EF7E11" w:rsidRPr="00F6499F" w:rsidRDefault="00EF7E11" w:rsidP="00EF7E11">
            <w:pPr>
              <w:rPr>
                <w:b/>
                <w:color w:val="000000" w:themeColor="text1" w:themeShade="BF"/>
                <w:szCs w:val="24"/>
              </w:rPr>
            </w:pPr>
            <w:r w:rsidRPr="00F6499F">
              <w:rPr>
                <w:b/>
                <w:color w:val="000000" w:themeColor="text1" w:themeShade="BF"/>
                <w:szCs w:val="24"/>
              </w:rPr>
              <w:t>Date</w:t>
            </w:r>
          </w:p>
        </w:tc>
        <w:tc>
          <w:tcPr>
            <w:tcW w:w="1126" w:type="pct"/>
          </w:tcPr>
          <w:p w14:paraId="4283E6D8" w14:textId="77777777" w:rsidR="00EF7E11" w:rsidRPr="00F6499F" w:rsidRDefault="00EF7E11" w:rsidP="00EF7E11">
            <w:pPr>
              <w:rPr>
                <w:b/>
                <w:color w:val="000000" w:themeColor="text1" w:themeShade="BF"/>
                <w:szCs w:val="24"/>
              </w:rPr>
            </w:pPr>
            <w:r w:rsidRPr="00F6499F">
              <w:rPr>
                <w:b/>
                <w:color w:val="000000" w:themeColor="text1" w:themeShade="BF"/>
                <w:szCs w:val="24"/>
              </w:rPr>
              <w:t>Item</w:t>
            </w:r>
          </w:p>
        </w:tc>
        <w:tc>
          <w:tcPr>
            <w:tcW w:w="1292" w:type="pct"/>
          </w:tcPr>
          <w:p w14:paraId="593BBD51" w14:textId="77777777" w:rsidR="00EF7E11" w:rsidRPr="00F6499F" w:rsidRDefault="00EF7E11" w:rsidP="00EF7E11">
            <w:pPr>
              <w:rPr>
                <w:b/>
                <w:color w:val="000000" w:themeColor="text1" w:themeShade="BF"/>
                <w:szCs w:val="24"/>
              </w:rPr>
            </w:pPr>
            <w:r w:rsidRPr="00F6499F">
              <w:rPr>
                <w:b/>
                <w:color w:val="000000" w:themeColor="text1" w:themeShade="BF"/>
                <w:szCs w:val="24"/>
              </w:rPr>
              <w:t>Who</w:t>
            </w:r>
          </w:p>
        </w:tc>
        <w:tc>
          <w:tcPr>
            <w:tcW w:w="762" w:type="pct"/>
          </w:tcPr>
          <w:p w14:paraId="63DAA5E3" w14:textId="77777777" w:rsidR="00EF7E11" w:rsidRPr="00F6499F" w:rsidRDefault="00EF7E11" w:rsidP="00EF7E11">
            <w:pPr>
              <w:rPr>
                <w:b/>
                <w:color w:val="000000" w:themeColor="text1" w:themeShade="BF"/>
                <w:szCs w:val="24"/>
              </w:rPr>
            </w:pPr>
            <w:r w:rsidRPr="00F6499F">
              <w:rPr>
                <w:b/>
                <w:color w:val="000000" w:themeColor="text1" w:themeShade="BF"/>
                <w:szCs w:val="24"/>
              </w:rPr>
              <w:t>Completed?</w:t>
            </w:r>
          </w:p>
        </w:tc>
      </w:tr>
      <w:tr w:rsidR="00EF7E11" w:rsidRPr="00F6499F" w14:paraId="12E06C5F" w14:textId="77777777" w:rsidTr="00810D4A">
        <w:tc>
          <w:tcPr>
            <w:tcW w:w="926" w:type="pct"/>
          </w:tcPr>
          <w:p w14:paraId="629D3ACF" w14:textId="516D1CCC" w:rsidR="00EF7E11" w:rsidRPr="00F6499F" w:rsidRDefault="00FF346F" w:rsidP="00EF7E11">
            <w:pPr>
              <w:rPr>
                <w:color w:val="000000" w:themeColor="text1" w:themeShade="BF"/>
                <w:szCs w:val="24"/>
              </w:rPr>
            </w:pPr>
            <w:r>
              <w:rPr>
                <w:color w:val="000000" w:themeColor="text1" w:themeShade="BF"/>
                <w:szCs w:val="24"/>
              </w:rPr>
              <w:t>Non-profit partner</w:t>
            </w:r>
          </w:p>
        </w:tc>
        <w:tc>
          <w:tcPr>
            <w:tcW w:w="894" w:type="pct"/>
          </w:tcPr>
          <w:p w14:paraId="44E609EA" w14:textId="77777777" w:rsidR="00EF7E11" w:rsidRPr="00F6499F" w:rsidRDefault="00EF7E11" w:rsidP="00EF7E11">
            <w:pPr>
              <w:rPr>
                <w:color w:val="000000" w:themeColor="text1" w:themeShade="BF"/>
                <w:szCs w:val="24"/>
              </w:rPr>
            </w:pPr>
          </w:p>
        </w:tc>
        <w:tc>
          <w:tcPr>
            <w:tcW w:w="1126" w:type="pct"/>
          </w:tcPr>
          <w:p w14:paraId="4817335E" w14:textId="77777777" w:rsidR="00EF7E11" w:rsidRPr="00F6499F" w:rsidRDefault="00EF7E11" w:rsidP="00EF7E11">
            <w:pPr>
              <w:rPr>
                <w:color w:val="000000" w:themeColor="text1" w:themeShade="BF"/>
                <w:szCs w:val="24"/>
              </w:rPr>
            </w:pPr>
            <w:r w:rsidRPr="00F6499F">
              <w:rPr>
                <w:color w:val="000000" w:themeColor="text1" w:themeShade="BF"/>
                <w:szCs w:val="24"/>
              </w:rPr>
              <w:t>Webpage</w:t>
            </w:r>
          </w:p>
        </w:tc>
        <w:tc>
          <w:tcPr>
            <w:tcW w:w="1292" w:type="pct"/>
          </w:tcPr>
          <w:p w14:paraId="3D1A836D" w14:textId="77777777" w:rsidR="00EF7E11" w:rsidRPr="00F6499F" w:rsidRDefault="00EF7E11" w:rsidP="00EF7E11">
            <w:pPr>
              <w:rPr>
                <w:color w:val="000000" w:themeColor="text1" w:themeShade="BF"/>
                <w:szCs w:val="24"/>
              </w:rPr>
            </w:pPr>
            <w:r w:rsidRPr="00F6499F">
              <w:rPr>
                <w:color w:val="000000" w:themeColor="text1" w:themeShade="BF"/>
                <w:szCs w:val="24"/>
              </w:rPr>
              <w:t>Stan Johnson</w:t>
            </w:r>
          </w:p>
        </w:tc>
        <w:tc>
          <w:tcPr>
            <w:tcW w:w="762" w:type="pct"/>
          </w:tcPr>
          <w:p w14:paraId="3D30C41D" w14:textId="77777777" w:rsidR="00EF7E11" w:rsidRPr="00F6499F" w:rsidRDefault="00EF7E11" w:rsidP="00EF7E11">
            <w:pPr>
              <w:rPr>
                <w:color w:val="000000" w:themeColor="text1" w:themeShade="BF"/>
                <w:szCs w:val="24"/>
              </w:rPr>
            </w:pPr>
            <w:r w:rsidRPr="00F6499F">
              <w:rPr>
                <w:color w:val="000000" w:themeColor="text1" w:themeShade="BF"/>
                <w:szCs w:val="24"/>
              </w:rPr>
              <w:t>X</w:t>
            </w:r>
          </w:p>
        </w:tc>
      </w:tr>
      <w:tr w:rsidR="00EF7E11" w:rsidRPr="00F6499F" w14:paraId="7D49F3D8" w14:textId="77777777" w:rsidTr="00810D4A">
        <w:tc>
          <w:tcPr>
            <w:tcW w:w="926" w:type="pct"/>
          </w:tcPr>
          <w:p w14:paraId="46AA3833" w14:textId="77777777" w:rsidR="00EF7E11" w:rsidRPr="00F6499F" w:rsidRDefault="00EF7E11" w:rsidP="00EF7E11">
            <w:pPr>
              <w:rPr>
                <w:color w:val="000000" w:themeColor="text1" w:themeShade="BF"/>
                <w:szCs w:val="24"/>
              </w:rPr>
            </w:pPr>
          </w:p>
        </w:tc>
        <w:tc>
          <w:tcPr>
            <w:tcW w:w="894" w:type="pct"/>
          </w:tcPr>
          <w:p w14:paraId="0B3AE581" w14:textId="77777777" w:rsidR="00EF7E11" w:rsidRPr="00F6499F" w:rsidRDefault="00EF7E11" w:rsidP="00EF7E11">
            <w:pPr>
              <w:rPr>
                <w:color w:val="000000" w:themeColor="text1" w:themeShade="BF"/>
                <w:szCs w:val="24"/>
              </w:rPr>
            </w:pPr>
          </w:p>
        </w:tc>
        <w:tc>
          <w:tcPr>
            <w:tcW w:w="1126" w:type="pct"/>
          </w:tcPr>
          <w:p w14:paraId="6D834BB2" w14:textId="77777777" w:rsidR="00EF7E11" w:rsidRPr="00F6499F" w:rsidRDefault="00EF7E11" w:rsidP="00EF7E11">
            <w:pPr>
              <w:rPr>
                <w:color w:val="000000" w:themeColor="text1" w:themeShade="BF"/>
                <w:szCs w:val="24"/>
              </w:rPr>
            </w:pPr>
          </w:p>
        </w:tc>
        <w:tc>
          <w:tcPr>
            <w:tcW w:w="1292" w:type="pct"/>
          </w:tcPr>
          <w:p w14:paraId="60FBD097" w14:textId="77777777" w:rsidR="00EF7E11" w:rsidRPr="00F6499F" w:rsidRDefault="00EF7E11" w:rsidP="00EF7E11">
            <w:pPr>
              <w:rPr>
                <w:color w:val="000000" w:themeColor="text1" w:themeShade="BF"/>
                <w:szCs w:val="24"/>
              </w:rPr>
            </w:pPr>
          </w:p>
        </w:tc>
        <w:tc>
          <w:tcPr>
            <w:tcW w:w="762" w:type="pct"/>
          </w:tcPr>
          <w:p w14:paraId="377E2478" w14:textId="77777777" w:rsidR="00EF7E11" w:rsidRPr="00F6499F" w:rsidRDefault="00EF7E11" w:rsidP="00EF7E11">
            <w:pPr>
              <w:rPr>
                <w:color w:val="000000" w:themeColor="text1" w:themeShade="BF"/>
                <w:szCs w:val="24"/>
              </w:rPr>
            </w:pPr>
          </w:p>
        </w:tc>
      </w:tr>
      <w:tr w:rsidR="00EF7E11" w:rsidRPr="00F6499F" w14:paraId="0B4810E0" w14:textId="77777777" w:rsidTr="00810D4A">
        <w:tc>
          <w:tcPr>
            <w:tcW w:w="926" w:type="pct"/>
          </w:tcPr>
          <w:p w14:paraId="191CA706" w14:textId="77777777" w:rsidR="00EF7E11" w:rsidRPr="00F6499F" w:rsidRDefault="00EF7E11" w:rsidP="00EF7E11">
            <w:pPr>
              <w:rPr>
                <w:color w:val="000000" w:themeColor="text1" w:themeShade="BF"/>
                <w:szCs w:val="24"/>
              </w:rPr>
            </w:pPr>
          </w:p>
        </w:tc>
        <w:tc>
          <w:tcPr>
            <w:tcW w:w="894" w:type="pct"/>
          </w:tcPr>
          <w:p w14:paraId="7B4046E6" w14:textId="77777777" w:rsidR="00EF7E11" w:rsidRPr="00F6499F" w:rsidRDefault="00EF7E11" w:rsidP="00EF7E11">
            <w:pPr>
              <w:rPr>
                <w:color w:val="000000" w:themeColor="text1" w:themeShade="BF"/>
                <w:szCs w:val="24"/>
              </w:rPr>
            </w:pPr>
          </w:p>
        </w:tc>
        <w:tc>
          <w:tcPr>
            <w:tcW w:w="1126" w:type="pct"/>
          </w:tcPr>
          <w:p w14:paraId="6BECEED2" w14:textId="77777777" w:rsidR="00EF7E11" w:rsidRPr="00F6499F" w:rsidRDefault="00EF7E11" w:rsidP="00EF7E11">
            <w:pPr>
              <w:rPr>
                <w:color w:val="000000" w:themeColor="text1" w:themeShade="BF"/>
                <w:szCs w:val="24"/>
              </w:rPr>
            </w:pPr>
          </w:p>
        </w:tc>
        <w:tc>
          <w:tcPr>
            <w:tcW w:w="1292" w:type="pct"/>
          </w:tcPr>
          <w:p w14:paraId="7B92E57F" w14:textId="77777777" w:rsidR="00EF7E11" w:rsidRPr="00F6499F" w:rsidRDefault="00EF7E11" w:rsidP="00EF7E11">
            <w:pPr>
              <w:rPr>
                <w:color w:val="000000" w:themeColor="text1" w:themeShade="BF"/>
                <w:szCs w:val="24"/>
              </w:rPr>
            </w:pPr>
          </w:p>
        </w:tc>
        <w:tc>
          <w:tcPr>
            <w:tcW w:w="762" w:type="pct"/>
          </w:tcPr>
          <w:p w14:paraId="4D7B390A" w14:textId="77777777" w:rsidR="00EF7E11" w:rsidRPr="00F6499F" w:rsidRDefault="00EF7E11" w:rsidP="00EF7E11">
            <w:pPr>
              <w:rPr>
                <w:color w:val="000000" w:themeColor="text1" w:themeShade="BF"/>
                <w:szCs w:val="24"/>
              </w:rPr>
            </w:pPr>
          </w:p>
        </w:tc>
      </w:tr>
      <w:tr w:rsidR="00EF7E11" w:rsidRPr="00F6499F" w14:paraId="2513C702" w14:textId="77777777" w:rsidTr="00810D4A">
        <w:tc>
          <w:tcPr>
            <w:tcW w:w="926" w:type="pct"/>
          </w:tcPr>
          <w:p w14:paraId="66BC057D" w14:textId="77777777" w:rsidR="00EF7E11" w:rsidRPr="00F6499F" w:rsidRDefault="00EF7E11" w:rsidP="00EF7E11">
            <w:pPr>
              <w:rPr>
                <w:color w:val="000000" w:themeColor="text1" w:themeShade="BF"/>
                <w:szCs w:val="24"/>
              </w:rPr>
            </w:pPr>
          </w:p>
        </w:tc>
        <w:tc>
          <w:tcPr>
            <w:tcW w:w="894" w:type="pct"/>
          </w:tcPr>
          <w:p w14:paraId="562B7B61" w14:textId="77777777" w:rsidR="00EF7E11" w:rsidRPr="00F6499F" w:rsidRDefault="00EF7E11" w:rsidP="00EF7E11">
            <w:pPr>
              <w:rPr>
                <w:color w:val="000000" w:themeColor="text1" w:themeShade="BF"/>
                <w:szCs w:val="24"/>
              </w:rPr>
            </w:pPr>
          </w:p>
        </w:tc>
        <w:tc>
          <w:tcPr>
            <w:tcW w:w="1126" w:type="pct"/>
          </w:tcPr>
          <w:p w14:paraId="5D291273" w14:textId="77777777" w:rsidR="00EF7E11" w:rsidRPr="00F6499F" w:rsidRDefault="00EF7E11" w:rsidP="00EF7E11">
            <w:pPr>
              <w:rPr>
                <w:color w:val="000000" w:themeColor="text1" w:themeShade="BF"/>
                <w:szCs w:val="24"/>
              </w:rPr>
            </w:pPr>
          </w:p>
        </w:tc>
        <w:tc>
          <w:tcPr>
            <w:tcW w:w="1292" w:type="pct"/>
          </w:tcPr>
          <w:p w14:paraId="0BB5BA4B" w14:textId="77777777" w:rsidR="00EF7E11" w:rsidRPr="00F6499F" w:rsidRDefault="00EF7E11" w:rsidP="00EF7E11">
            <w:pPr>
              <w:rPr>
                <w:color w:val="000000" w:themeColor="text1" w:themeShade="BF"/>
                <w:szCs w:val="24"/>
              </w:rPr>
            </w:pPr>
          </w:p>
        </w:tc>
        <w:tc>
          <w:tcPr>
            <w:tcW w:w="762" w:type="pct"/>
          </w:tcPr>
          <w:p w14:paraId="55B89407" w14:textId="77777777" w:rsidR="00EF7E11" w:rsidRPr="00F6499F" w:rsidRDefault="00EF7E11" w:rsidP="00EF7E11">
            <w:pPr>
              <w:rPr>
                <w:color w:val="000000" w:themeColor="text1" w:themeShade="BF"/>
                <w:szCs w:val="24"/>
              </w:rPr>
            </w:pPr>
          </w:p>
        </w:tc>
      </w:tr>
      <w:tr w:rsidR="00EF7E11" w:rsidRPr="00F6499F" w14:paraId="3BB62211" w14:textId="77777777" w:rsidTr="00810D4A">
        <w:trPr>
          <w:trHeight w:val="152"/>
        </w:trPr>
        <w:tc>
          <w:tcPr>
            <w:tcW w:w="926" w:type="pct"/>
          </w:tcPr>
          <w:p w14:paraId="02C651E0" w14:textId="77777777" w:rsidR="00EF7E11" w:rsidRPr="00F6499F" w:rsidRDefault="00EF7E11" w:rsidP="00EF7E11">
            <w:pPr>
              <w:rPr>
                <w:color w:val="000000" w:themeColor="text1" w:themeShade="BF"/>
                <w:szCs w:val="24"/>
              </w:rPr>
            </w:pPr>
          </w:p>
        </w:tc>
        <w:tc>
          <w:tcPr>
            <w:tcW w:w="894" w:type="pct"/>
          </w:tcPr>
          <w:p w14:paraId="0D3FB00E" w14:textId="77777777" w:rsidR="00EF7E11" w:rsidRPr="00F6499F" w:rsidRDefault="00EF7E11" w:rsidP="00EF7E11">
            <w:pPr>
              <w:rPr>
                <w:color w:val="000000" w:themeColor="text1" w:themeShade="BF"/>
                <w:szCs w:val="24"/>
              </w:rPr>
            </w:pPr>
          </w:p>
        </w:tc>
        <w:tc>
          <w:tcPr>
            <w:tcW w:w="1126" w:type="pct"/>
          </w:tcPr>
          <w:p w14:paraId="5F51CCF9" w14:textId="77777777" w:rsidR="00EF7E11" w:rsidRPr="00F6499F" w:rsidRDefault="00EF7E11" w:rsidP="00EF7E11">
            <w:pPr>
              <w:rPr>
                <w:color w:val="000000" w:themeColor="text1" w:themeShade="BF"/>
                <w:szCs w:val="24"/>
              </w:rPr>
            </w:pPr>
          </w:p>
        </w:tc>
        <w:tc>
          <w:tcPr>
            <w:tcW w:w="1292" w:type="pct"/>
          </w:tcPr>
          <w:p w14:paraId="60314CA7" w14:textId="77777777" w:rsidR="00EF7E11" w:rsidRPr="00F6499F" w:rsidRDefault="00EF7E11" w:rsidP="00EF7E11">
            <w:pPr>
              <w:rPr>
                <w:color w:val="000000" w:themeColor="text1" w:themeShade="BF"/>
                <w:szCs w:val="24"/>
              </w:rPr>
            </w:pPr>
          </w:p>
        </w:tc>
        <w:tc>
          <w:tcPr>
            <w:tcW w:w="762" w:type="pct"/>
          </w:tcPr>
          <w:p w14:paraId="5E569C46" w14:textId="77777777" w:rsidR="00EF7E11" w:rsidRPr="00F6499F" w:rsidRDefault="00EF7E11" w:rsidP="00EF7E11">
            <w:pPr>
              <w:rPr>
                <w:color w:val="000000" w:themeColor="text1" w:themeShade="BF"/>
                <w:szCs w:val="24"/>
              </w:rPr>
            </w:pPr>
          </w:p>
        </w:tc>
      </w:tr>
      <w:tr w:rsidR="00EF7E11" w:rsidRPr="00F6499F" w14:paraId="1AB4333B" w14:textId="77777777" w:rsidTr="00810D4A">
        <w:tc>
          <w:tcPr>
            <w:tcW w:w="926" w:type="pct"/>
          </w:tcPr>
          <w:p w14:paraId="5545AA96" w14:textId="77777777" w:rsidR="00EF7E11" w:rsidRPr="00F6499F" w:rsidRDefault="00EF7E11" w:rsidP="00EF7E11">
            <w:pPr>
              <w:rPr>
                <w:color w:val="000000" w:themeColor="text1" w:themeShade="BF"/>
                <w:szCs w:val="24"/>
              </w:rPr>
            </w:pPr>
          </w:p>
        </w:tc>
        <w:tc>
          <w:tcPr>
            <w:tcW w:w="894" w:type="pct"/>
          </w:tcPr>
          <w:p w14:paraId="6CAE101C" w14:textId="77777777" w:rsidR="00EF7E11" w:rsidRPr="00F6499F" w:rsidRDefault="00EF7E11" w:rsidP="00EF7E11">
            <w:pPr>
              <w:rPr>
                <w:color w:val="000000" w:themeColor="text1" w:themeShade="BF"/>
                <w:szCs w:val="24"/>
              </w:rPr>
            </w:pPr>
          </w:p>
        </w:tc>
        <w:tc>
          <w:tcPr>
            <w:tcW w:w="1126" w:type="pct"/>
          </w:tcPr>
          <w:p w14:paraId="6CACF748" w14:textId="77777777" w:rsidR="00EF7E11" w:rsidRPr="00F6499F" w:rsidRDefault="00EF7E11" w:rsidP="00EF7E11">
            <w:pPr>
              <w:rPr>
                <w:color w:val="000000" w:themeColor="text1" w:themeShade="BF"/>
                <w:szCs w:val="24"/>
              </w:rPr>
            </w:pPr>
          </w:p>
        </w:tc>
        <w:tc>
          <w:tcPr>
            <w:tcW w:w="1292" w:type="pct"/>
          </w:tcPr>
          <w:p w14:paraId="429781C3" w14:textId="77777777" w:rsidR="00EF7E11" w:rsidRPr="00F6499F" w:rsidRDefault="00EF7E11" w:rsidP="00EF7E11">
            <w:pPr>
              <w:rPr>
                <w:color w:val="000000" w:themeColor="text1" w:themeShade="BF"/>
                <w:szCs w:val="24"/>
              </w:rPr>
            </w:pPr>
          </w:p>
        </w:tc>
        <w:tc>
          <w:tcPr>
            <w:tcW w:w="762" w:type="pct"/>
          </w:tcPr>
          <w:p w14:paraId="4959F260" w14:textId="77777777" w:rsidR="00EF7E11" w:rsidRPr="00F6499F" w:rsidRDefault="00EF7E11" w:rsidP="00EF7E11">
            <w:pPr>
              <w:rPr>
                <w:color w:val="000000" w:themeColor="text1" w:themeShade="BF"/>
                <w:szCs w:val="24"/>
              </w:rPr>
            </w:pPr>
          </w:p>
        </w:tc>
      </w:tr>
      <w:tr w:rsidR="00EF7E11" w:rsidRPr="00F6499F" w14:paraId="627BD9E9" w14:textId="77777777" w:rsidTr="00810D4A">
        <w:tc>
          <w:tcPr>
            <w:tcW w:w="926" w:type="pct"/>
          </w:tcPr>
          <w:p w14:paraId="0E1E168F" w14:textId="77777777" w:rsidR="00EF7E11" w:rsidRPr="00F6499F" w:rsidRDefault="00EF7E11" w:rsidP="00EF7E11">
            <w:pPr>
              <w:rPr>
                <w:color w:val="000000" w:themeColor="text1" w:themeShade="BF"/>
                <w:szCs w:val="24"/>
              </w:rPr>
            </w:pPr>
          </w:p>
        </w:tc>
        <w:tc>
          <w:tcPr>
            <w:tcW w:w="894" w:type="pct"/>
          </w:tcPr>
          <w:p w14:paraId="3354214D" w14:textId="77777777" w:rsidR="00EF7E11" w:rsidRPr="00F6499F" w:rsidRDefault="00EF7E11" w:rsidP="00EF7E11">
            <w:pPr>
              <w:rPr>
                <w:color w:val="000000" w:themeColor="text1" w:themeShade="BF"/>
                <w:szCs w:val="24"/>
              </w:rPr>
            </w:pPr>
          </w:p>
        </w:tc>
        <w:tc>
          <w:tcPr>
            <w:tcW w:w="1126" w:type="pct"/>
          </w:tcPr>
          <w:p w14:paraId="3D8E4709" w14:textId="77777777" w:rsidR="00EF7E11" w:rsidRPr="00F6499F" w:rsidRDefault="00EF7E11" w:rsidP="00EF7E11">
            <w:pPr>
              <w:rPr>
                <w:color w:val="000000" w:themeColor="text1" w:themeShade="BF"/>
                <w:szCs w:val="24"/>
              </w:rPr>
            </w:pPr>
          </w:p>
        </w:tc>
        <w:tc>
          <w:tcPr>
            <w:tcW w:w="1292" w:type="pct"/>
          </w:tcPr>
          <w:p w14:paraId="164809BA" w14:textId="77777777" w:rsidR="00EF7E11" w:rsidRPr="00F6499F" w:rsidRDefault="00EF7E11" w:rsidP="00EF7E11">
            <w:pPr>
              <w:rPr>
                <w:color w:val="000000" w:themeColor="text1" w:themeShade="BF"/>
                <w:szCs w:val="24"/>
              </w:rPr>
            </w:pPr>
          </w:p>
        </w:tc>
        <w:tc>
          <w:tcPr>
            <w:tcW w:w="762" w:type="pct"/>
          </w:tcPr>
          <w:p w14:paraId="64A9D5CC" w14:textId="77777777" w:rsidR="00EF7E11" w:rsidRPr="00F6499F" w:rsidRDefault="00EF7E11" w:rsidP="00EF7E11">
            <w:pPr>
              <w:rPr>
                <w:color w:val="000000" w:themeColor="text1" w:themeShade="BF"/>
                <w:szCs w:val="24"/>
              </w:rPr>
            </w:pPr>
          </w:p>
        </w:tc>
      </w:tr>
      <w:tr w:rsidR="00EF7E11" w:rsidRPr="00F6499F" w14:paraId="2BB456B3" w14:textId="77777777" w:rsidTr="00810D4A">
        <w:tc>
          <w:tcPr>
            <w:tcW w:w="926" w:type="pct"/>
          </w:tcPr>
          <w:p w14:paraId="4463A193" w14:textId="77777777" w:rsidR="00EF7E11" w:rsidRPr="00F6499F" w:rsidRDefault="00EF7E11" w:rsidP="00EF7E11">
            <w:pPr>
              <w:rPr>
                <w:color w:val="000000" w:themeColor="text1" w:themeShade="BF"/>
                <w:szCs w:val="24"/>
              </w:rPr>
            </w:pPr>
          </w:p>
        </w:tc>
        <w:tc>
          <w:tcPr>
            <w:tcW w:w="894" w:type="pct"/>
          </w:tcPr>
          <w:p w14:paraId="3D3A6DC1" w14:textId="77777777" w:rsidR="00EF7E11" w:rsidRPr="00F6499F" w:rsidRDefault="00EF7E11" w:rsidP="00EF7E11">
            <w:pPr>
              <w:rPr>
                <w:color w:val="000000" w:themeColor="text1" w:themeShade="BF"/>
                <w:szCs w:val="24"/>
              </w:rPr>
            </w:pPr>
          </w:p>
        </w:tc>
        <w:tc>
          <w:tcPr>
            <w:tcW w:w="1126" w:type="pct"/>
          </w:tcPr>
          <w:p w14:paraId="0591476E" w14:textId="77777777" w:rsidR="00EF7E11" w:rsidRPr="00F6499F" w:rsidRDefault="00EF7E11" w:rsidP="00EF7E11">
            <w:pPr>
              <w:rPr>
                <w:color w:val="000000" w:themeColor="text1" w:themeShade="BF"/>
                <w:szCs w:val="24"/>
              </w:rPr>
            </w:pPr>
          </w:p>
        </w:tc>
        <w:tc>
          <w:tcPr>
            <w:tcW w:w="1292" w:type="pct"/>
          </w:tcPr>
          <w:p w14:paraId="316DF0EC" w14:textId="77777777" w:rsidR="00EF7E11" w:rsidRPr="00F6499F" w:rsidRDefault="00EF7E11" w:rsidP="00EF7E11">
            <w:pPr>
              <w:rPr>
                <w:color w:val="000000" w:themeColor="text1" w:themeShade="BF"/>
                <w:szCs w:val="24"/>
              </w:rPr>
            </w:pPr>
          </w:p>
        </w:tc>
        <w:tc>
          <w:tcPr>
            <w:tcW w:w="762" w:type="pct"/>
          </w:tcPr>
          <w:p w14:paraId="61C05CC8" w14:textId="77777777" w:rsidR="00EF7E11" w:rsidRPr="00F6499F" w:rsidRDefault="00EF7E11" w:rsidP="00EF7E11">
            <w:pPr>
              <w:rPr>
                <w:color w:val="000000" w:themeColor="text1" w:themeShade="BF"/>
                <w:szCs w:val="24"/>
              </w:rPr>
            </w:pPr>
          </w:p>
        </w:tc>
      </w:tr>
    </w:tbl>
    <w:p w14:paraId="7715FC45" w14:textId="586ED1E4" w:rsidR="00EF7E11" w:rsidRPr="00F6499F" w:rsidRDefault="00EF7E11" w:rsidP="00EF7E11">
      <w:pPr>
        <w:widowControl w:val="0"/>
        <w:spacing w:after="200" w:line="276" w:lineRule="auto"/>
        <w:rPr>
          <w:rFonts w:asciiTheme="minorHAnsi" w:eastAsiaTheme="minorHAnsi" w:hAnsiTheme="minorHAnsi"/>
          <w:b/>
          <w:szCs w:val="24"/>
        </w:rPr>
      </w:pPr>
    </w:p>
    <w:p w14:paraId="2E76FF61" w14:textId="6EF35291" w:rsidR="005D6BA4" w:rsidRPr="00F6499F" w:rsidRDefault="005D6BA4" w:rsidP="00EF7E11">
      <w:pPr>
        <w:widowControl w:val="0"/>
        <w:spacing w:after="200" w:line="276" w:lineRule="auto"/>
        <w:rPr>
          <w:rFonts w:asciiTheme="minorHAnsi" w:eastAsiaTheme="minorHAnsi" w:hAnsiTheme="minorHAnsi"/>
          <w:b/>
          <w:szCs w:val="24"/>
        </w:rPr>
      </w:pPr>
    </w:p>
    <w:p w14:paraId="07B3711A" w14:textId="502B369E" w:rsidR="005D6BA4" w:rsidRPr="00F6499F" w:rsidRDefault="005D6BA4" w:rsidP="00EF7E11">
      <w:pPr>
        <w:widowControl w:val="0"/>
        <w:spacing w:after="200" w:line="276" w:lineRule="auto"/>
        <w:rPr>
          <w:rFonts w:asciiTheme="minorHAnsi" w:eastAsiaTheme="minorHAnsi" w:hAnsiTheme="minorHAnsi"/>
          <w:b/>
          <w:szCs w:val="24"/>
        </w:rPr>
      </w:pPr>
    </w:p>
    <w:p w14:paraId="15139AA2" w14:textId="060B479C" w:rsidR="005D6BA4" w:rsidRPr="00F6499F" w:rsidRDefault="005D6BA4" w:rsidP="00EF7E11">
      <w:pPr>
        <w:widowControl w:val="0"/>
        <w:spacing w:after="200" w:line="276" w:lineRule="auto"/>
        <w:rPr>
          <w:rFonts w:asciiTheme="minorHAnsi" w:eastAsiaTheme="minorHAnsi" w:hAnsiTheme="minorHAnsi"/>
          <w:b/>
          <w:szCs w:val="24"/>
        </w:rPr>
      </w:pPr>
    </w:p>
    <w:p w14:paraId="6E11F6A7" w14:textId="77777777" w:rsidR="000331A5" w:rsidRDefault="000331A5" w:rsidP="001D4E31">
      <w:pPr>
        <w:widowControl w:val="0"/>
        <w:spacing w:line="276" w:lineRule="auto"/>
        <w:rPr>
          <w:rFonts w:asciiTheme="minorHAnsi" w:eastAsiaTheme="minorHAnsi" w:hAnsiTheme="minorHAnsi"/>
          <w:b/>
          <w:szCs w:val="24"/>
        </w:rPr>
      </w:pPr>
    </w:p>
    <w:p w14:paraId="77304A97" w14:textId="69293CE4" w:rsidR="001D4E31" w:rsidRPr="00F6499F" w:rsidRDefault="00EF7E11" w:rsidP="001D4E31">
      <w:pPr>
        <w:widowControl w:val="0"/>
        <w:spacing w:line="276" w:lineRule="auto"/>
        <w:rPr>
          <w:rFonts w:asciiTheme="minorHAnsi" w:eastAsiaTheme="minorHAnsi" w:hAnsiTheme="minorHAnsi"/>
          <w:b/>
          <w:szCs w:val="24"/>
        </w:rPr>
      </w:pPr>
      <w:r w:rsidRPr="00F6499F">
        <w:rPr>
          <w:rFonts w:asciiTheme="minorHAnsi" w:eastAsiaTheme="minorHAnsi" w:hAnsiTheme="minorHAnsi"/>
          <w:b/>
          <w:szCs w:val="24"/>
        </w:rPr>
        <w:t xml:space="preserve">Social Media </w:t>
      </w:r>
    </w:p>
    <w:p w14:paraId="5C930BD0" w14:textId="78570CBE" w:rsidR="001D4E31" w:rsidRPr="00F6499F" w:rsidRDefault="001D4E31" w:rsidP="001D4E31">
      <w:pPr>
        <w:widowControl w:val="0"/>
        <w:spacing w:after="200" w:line="276" w:lineRule="auto"/>
        <w:rPr>
          <w:rFonts w:asciiTheme="minorHAnsi" w:eastAsiaTheme="minorHAnsi" w:hAnsiTheme="minorHAnsi"/>
          <w:szCs w:val="24"/>
        </w:rPr>
      </w:pPr>
      <w:r w:rsidRPr="00F6499F">
        <w:rPr>
          <w:rFonts w:asciiTheme="minorHAnsi" w:eastAsiaTheme="minorHAnsi" w:hAnsiTheme="minorHAnsi"/>
          <w:szCs w:val="24"/>
        </w:rPr>
        <w:t>Identify social media to post information about your campaign or events.</w:t>
      </w:r>
    </w:p>
    <w:tbl>
      <w:tblPr>
        <w:tblStyle w:val="TableGrid1"/>
        <w:tblW w:w="5000" w:type="pct"/>
        <w:tblLook w:val="04A0" w:firstRow="1" w:lastRow="0" w:firstColumn="1" w:lastColumn="0" w:noHBand="0" w:noVBand="1"/>
      </w:tblPr>
      <w:tblGrid>
        <w:gridCol w:w="3116"/>
        <w:gridCol w:w="2906"/>
        <w:gridCol w:w="3047"/>
        <w:gridCol w:w="1631"/>
      </w:tblGrid>
      <w:tr w:rsidR="00EF7E11" w:rsidRPr="00F6499F" w14:paraId="5E1F025D" w14:textId="77777777" w:rsidTr="00810D4A">
        <w:tc>
          <w:tcPr>
            <w:tcW w:w="1456" w:type="pct"/>
          </w:tcPr>
          <w:p w14:paraId="27F029A5" w14:textId="77777777" w:rsidR="00EF7E11" w:rsidRPr="00F6499F" w:rsidRDefault="00EF7E11" w:rsidP="00EF7E11">
            <w:pPr>
              <w:rPr>
                <w:b/>
                <w:color w:val="000000" w:themeColor="text1" w:themeShade="BF"/>
                <w:szCs w:val="24"/>
              </w:rPr>
            </w:pPr>
            <w:r w:rsidRPr="00F6499F">
              <w:rPr>
                <w:b/>
                <w:color w:val="000000" w:themeColor="text1" w:themeShade="BF"/>
                <w:szCs w:val="24"/>
              </w:rPr>
              <w:t>Site</w:t>
            </w:r>
          </w:p>
        </w:tc>
        <w:tc>
          <w:tcPr>
            <w:tcW w:w="1358" w:type="pct"/>
          </w:tcPr>
          <w:p w14:paraId="437A5F3B" w14:textId="77777777" w:rsidR="00EF7E11" w:rsidRPr="00F6499F" w:rsidRDefault="00EF7E11" w:rsidP="00EF7E11">
            <w:pPr>
              <w:rPr>
                <w:b/>
                <w:color w:val="000000" w:themeColor="text1" w:themeShade="BF"/>
                <w:szCs w:val="24"/>
              </w:rPr>
            </w:pPr>
            <w:r w:rsidRPr="00F6499F">
              <w:rPr>
                <w:b/>
                <w:color w:val="000000" w:themeColor="text1" w:themeShade="BF"/>
                <w:szCs w:val="24"/>
              </w:rPr>
              <w:t>Dates</w:t>
            </w:r>
          </w:p>
        </w:tc>
        <w:tc>
          <w:tcPr>
            <w:tcW w:w="1424" w:type="pct"/>
          </w:tcPr>
          <w:p w14:paraId="48A42E6E" w14:textId="77777777" w:rsidR="00EF7E11" w:rsidRPr="00F6499F" w:rsidRDefault="00EF7E11" w:rsidP="00EF7E11">
            <w:pPr>
              <w:rPr>
                <w:b/>
                <w:color w:val="000000" w:themeColor="text1" w:themeShade="BF"/>
                <w:szCs w:val="24"/>
              </w:rPr>
            </w:pPr>
            <w:r w:rsidRPr="00F6499F">
              <w:rPr>
                <w:b/>
                <w:color w:val="000000" w:themeColor="text1" w:themeShade="BF"/>
                <w:szCs w:val="24"/>
              </w:rPr>
              <w:t>Who/What Posted</w:t>
            </w:r>
          </w:p>
        </w:tc>
        <w:tc>
          <w:tcPr>
            <w:tcW w:w="762" w:type="pct"/>
          </w:tcPr>
          <w:p w14:paraId="5D95FD30" w14:textId="77777777" w:rsidR="00EF7E11" w:rsidRPr="00F6499F" w:rsidRDefault="00EF7E11" w:rsidP="00EF7E11">
            <w:pPr>
              <w:rPr>
                <w:b/>
                <w:color w:val="000000" w:themeColor="text1" w:themeShade="BF"/>
                <w:szCs w:val="24"/>
              </w:rPr>
            </w:pPr>
            <w:r w:rsidRPr="00F6499F">
              <w:rPr>
                <w:b/>
                <w:color w:val="000000" w:themeColor="text1" w:themeShade="BF"/>
                <w:szCs w:val="24"/>
              </w:rPr>
              <w:t>Completed?</w:t>
            </w:r>
          </w:p>
        </w:tc>
      </w:tr>
      <w:tr w:rsidR="00EF7E11" w:rsidRPr="00F6499F" w14:paraId="75C36138" w14:textId="77777777" w:rsidTr="00810D4A">
        <w:tc>
          <w:tcPr>
            <w:tcW w:w="1456" w:type="pct"/>
          </w:tcPr>
          <w:p w14:paraId="66AA8126" w14:textId="6E96D9B3" w:rsidR="00EF7E11" w:rsidRPr="00F6499F" w:rsidRDefault="00FF346F" w:rsidP="00EF7E11">
            <w:pPr>
              <w:rPr>
                <w:color w:val="000000" w:themeColor="text1" w:themeShade="BF"/>
                <w:szCs w:val="24"/>
              </w:rPr>
            </w:pPr>
            <w:r>
              <w:rPr>
                <w:color w:val="000000" w:themeColor="text1" w:themeShade="BF"/>
                <w:szCs w:val="24"/>
              </w:rPr>
              <w:t>CCA</w:t>
            </w:r>
            <w:r w:rsidR="00EF7E11" w:rsidRPr="00F6499F">
              <w:rPr>
                <w:color w:val="000000" w:themeColor="text1" w:themeShade="BF"/>
                <w:szCs w:val="24"/>
              </w:rPr>
              <w:t xml:space="preserve"> Facebook page</w:t>
            </w:r>
          </w:p>
        </w:tc>
        <w:tc>
          <w:tcPr>
            <w:tcW w:w="1358" w:type="pct"/>
          </w:tcPr>
          <w:p w14:paraId="36298711" w14:textId="13AE235D" w:rsidR="00EF7E11" w:rsidRPr="00F6499F" w:rsidRDefault="00FF346F" w:rsidP="00EF7E11">
            <w:pPr>
              <w:rPr>
                <w:color w:val="000000" w:themeColor="text1" w:themeShade="BF"/>
                <w:szCs w:val="24"/>
              </w:rPr>
            </w:pPr>
            <w:r>
              <w:rPr>
                <w:color w:val="000000" w:themeColor="text1" w:themeShade="BF"/>
                <w:szCs w:val="24"/>
              </w:rPr>
              <w:t>8/12/17</w:t>
            </w:r>
          </w:p>
        </w:tc>
        <w:tc>
          <w:tcPr>
            <w:tcW w:w="1424" w:type="pct"/>
          </w:tcPr>
          <w:p w14:paraId="722F5F1B" w14:textId="77777777" w:rsidR="00EF7E11" w:rsidRPr="00F6499F" w:rsidRDefault="00EF7E11" w:rsidP="00EF7E11">
            <w:pPr>
              <w:rPr>
                <w:color w:val="000000" w:themeColor="text1" w:themeShade="BF"/>
                <w:szCs w:val="24"/>
              </w:rPr>
            </w:pPr>
            <w:r w:rsidRPr="00F6499F">
              <w:rPr>
                <w:color w:val="000000" w:themeColor="text1" w:themeShade="BF"/>
                <w:szCs w:val="24"/>
              </w:rPr>
              <w:t>Betty/launch event</w:t>
            </w:r>
          </w:p>
        </w:tc>
        <w:tc>
          <w:tcPr>
            <w:tcW w:w="762" w:type="pct"/>
          </w:tcPr>
          <w:p w14:paraId="1E607709" w14:textId="77777777" w:rsidR="00EF7E11" w:rsidRPr="00F6499F" w:rsidRDefault="00EF7E11" w:rsidP="00EF7E11">
            <w:pPr>
              <w:rPr>
                <w:color w:val="000000" w:themeColor="text1" w:themeShade="BF"/>
                <w:szCs w:val="24"/>
              </w:rPr>
            </w:pPr>
            <w:r w:rsidRPr="00F6499F">
              <w:rPr>
                <w:color w:val="000000" w:themeColor="text1" w:themeShade="BF"/>
                <w:szCs w:val="24"/>
              </w:rPr>
              <w:t>X</w:t>
            </w:r>
          </w:p>
        </w:tc>
      </w:tr>
      <w:tr w:rsidR="00EF7E11" w:rsidRPr="00F6499F" w14:paraId="3D11216D" w14:textId="77777777" w:rsidTr="00810D4A">
        <w:tc>
          <w:tcPr>
            <w:tcW w:w="1456" w:type="pct"/>
          </w:tcPr>
          <w:p w14:paraId="63759016" w14:textId="77777777" w:rsidR="00EF7E11" w:rsidRPr="00F6499F" w:rsidRDefault="00EF7E11" w:rsidP="00EF7E11">
            <w:pPr>
              <w:rPr>
                <w:color w:val="000000" w:themeColor="text1" w:themeShade="BF"/>
                <w:szCs w:val="24"/>
              </w:rPr>
            </w:pPr>
          </w:p>
        </w:tc>
        <w:tc>
          <w:tcPr>
            <w:tcW w:w="1358" w:type="pct"/>
          </w:tcPr>
          <w:p w14:paraId="302587D1" w14:textId="77777777" w:rsidR="00EF7E11" w:rsidRPr="00F6499F" w:rsidRDefault="00EF7E11" w:rsidP="00EF7E11">
            <w:pPr>
              <w:rPr>
                <w:color w:val="000000" w:themeColor="text1" w:themeShade="BF"/>
                <w:szCs w:val="24"/>
              </w:rPr>
            </w:pPr>
          </w:p>
        </w:tc>
        <w:tc>
          <w:tcPr>
            <w:tcW w:w="1424" w:type="pct"/>
          </w:tcPr>
          <w:p w14:paraId="2AD81F04" w14:textId="77777777" w:rsidR="00EF7E11" w:rsidRPr="00F6499F" w:rsidRDefault="00EF7E11" w:rsidP="00EF7E11">
            <w:pPr>
              <w:rPr>
                <w:color w:val="000000" w:themeColor="text1" w:themeShade="BF"/>
                <w:szCs w:val="24"/>
              </w:rPr>
            </w:pPr>
          </w:p>
        </w:tc>
        <w:tc>
          <w:tcPr>
            <w:tcW w:w="762" w:type="pct"/>
          </w:tcPr>
          <w:p w14:paraId="402A97DF" w14:textId="77777777" w:rsidR="00EF7E11" w:rsidRPr="00F6499F" w:rsidRDefault="00EF7E11" w:rsidP="00EF7E11">
            <w:pPr>
              <w:rPr>
                <w:color w:val="000000" w:themeColor="text1" w:themeShade="BF"/>
                <w:szCs w:val="24"/>
              </w:rPr>
            </w:pPr>
          </w:p>
        </w:tc>
      </w:tr>
      <w:tr w:rsidR="00EF7E11" w:rsidRPr="00F6499F" w14:paraId="6A2CE6BB" w14:textId="77777777" w:rsidTr="00810D4A">
        <w:tc>
          <w:tcPr>
            <w:tcW w:w="1456" w:type="pct"/>
          </w:tcPr>
          <w:p w14:paraId="553C1D26" w14:textId="77777777" w:rsidR="00EF7E11" w:rsidRPr="00F6499F" w:rsidRDefault="00EF7E11" w:rsidP="00EF7E11">
            <w:pPr>
              <w:rPr>
                <w:color w:val="000000" w:themeColor="text1" w:themeShade="BF"/>
                <w:szCs w:val="24"/>
              </w:rPr>
            </w:pPr>
          </w:p>
        </w:tc>
        <w:tc>
          <w:tcPr>
            <w:tcW w:w="1358" w:type="pct"/>
          </w:tcPr>
          <w:p w14:paraId="7E3730BD" w14:textId="77777777" w:rsidR="00EF7E11" w:rsidRPr="00F6499F" w:rsidRDefault="00EF7E11" w:rsidP="00EF7E11">
            <w:pPr>
              <w:rPr>
                <w:color w:val="000000" w:themeColor="text1" w:themeShade="BF"/>
                <w:szCs w:val="24"/>
              </w:rPr>
            </w:pPr>
          </w:p>
        </w:tc>
        <w:tc>
          <w:tcPr>
            <w:tcW w:w="1424" w:type="pct"/>
          </w:tcPr>
          <w:p w14:paraId="2655BF1E" w14:textId="77777777" w:rsidR="00EF7E11" w:rsidRPr="00F6499F" w:rsidRDefault="00EF7E11" w:rsidP="00EF7E11">
            <w:pPr>
              <w:rPr>
                <w:color w:val="000000" w:themeColor="text1" w:themeShade="BF"/>
                <w:szCs w:val="24"/>
              </w:rPr>
            </w:pPr>
          </w:p>
        </w:tc>
        <w:tc>
          <w:tcPr>
            <w:tcW w:w="762" w:type="pct"/>
          </w:tcPr>
          <w:p w14:paraId="4291B080" w14:textId="77777777" w:rsidR="00EF7E11" w:rsidRPr="00F6499F" w:rsidRDefault="00EF7E11" w:rsidP="00EF7E11">
            <w:pPr>
              <w:rPr>
                <w:color w:val="000000" w:themeColor="text1" w:themeShade="BF"/>
                <w:szCs w:val="24"/>
              </w:rPr>
            </w:pPr>
          </w:p>
        </w:tc>
      </w:tr>
      <w:tr w:rsidR="00EF7E11" w:rsidRPr="00F6499F" w14:paraId="1BA05689" w14:textId="77777777" w:rsidTr="00810D4A">
        <w:tc>
          <w:tcPr>
            <w:tcW w:w="1456" w:type="pct"/>
          </w:tcPr>
          <w:p w14:paraId="579C71AB" w14:textId="77777777" w:rsidR="00EF7E11" w:rsidRPr="00F6499F" w:rsidRDefault="00EF7E11" w:rsidP="00EF7E11">
            <w:pPr>
              <w:rPr>
                <w:color w:val="000000" w:themeColor="text1" w:themeShade="BF"/>
                <w:szCs w:val="24"/>
              </w:rPr>
            </w:pPr>
          </w:p>
        </w:tc>
        <w:tc>
          <w:tcPr>
            <w:tcW w:w="1358" w:type="pct"/>
          </w:tcPr>
          <w:p w14:paraId="27C18FE1" w14:textId="77777777" w:rsidR="00EF7E11" w:rsidRPr="00F6499F" w:rsidRDefault="00EF7E11" w:rsidP="00EF7E11">
            <w:pPr>
              <w:rPr>
                <w:color w:val="000000" w:themeColor="text1" w:themeShade="BF"/>
                <w:szCs w:val="24"/>
              </w:rPr>
            </w:pPr>
          </w:p>
        </w:tc>
        <w:tc>
          <w:tcPr>
            <w:tcW w:w="1424" w:type="pct"/>
          </w:tcPr>
          <w:p w14:paraId="47B96DA6" w14:textId="77777777" w:rsidR="00EF7E11" w:rsidRPr="00F6499F" w:rsidRDefault="00EF7E11" w:rsidP="00EF7E11">
            <w:pPr>
              <w:rPr>
                <w:color w:val="000000" w:themeColor="text1" w:themeShade="BF"/>
                <w:szCs w:val="24"/>
              </w:rPr>
            </w:pPr>
          </w:p>
        </w:tc>
        <w:tc>
          <w:tcPr>
            <w:tcW w:w="762" w:type="pct"/>
          </w:tcPr>
          <w:p w14:paraId="2FB05B03" w14:textId="77777777" w:rsidR="00EF7E11" w:rsidRPr="00F6499F" w:rsidRDefault="00EF7E11" w:rsidP="00EF7E11">
            <w:pPr>
              <w:rPr>
                <w:color w:val="000000" w:themeColor="text1" w:themeShade="BF"/>
                <w:szCs w:val="24"/>
              </w:rPr>
            </w:pPr>
          </w:p>
        </w:tc>
      </w:tr>
      <w:tr w:rsidR="00EF7E11" w:rsidRPr="00F6499F" w14:paraId="2F9B70F8" w14:textId="77777777" w:rsidTr="00810D4A">
        <w:tc>
          <w:tcPr>
            <w:tcW w:w="1456" w:type="pct"/>
          </w:tcPr>
          <w:p w14:paraId="71249471" w14:textId="77777777" w:rsidR="00EF7E11" w:rsidRPr="00F6499F" w:rsidRDefault="00EF7E11" w:rsidP="00EF7E11">
            <w:pPr>
              <w:rPr>
                <w:color w:val="000000" w:themeColor="text1" w:themeShade="BF"/>
                <w:szCs w:val="24"/>
              </w:rPr>
            </w:pPr>
          </w:p>
        </w:tc>
        <w:tc>
          <w:tcPr>
            <w:tcW w:w="1358" w:type="pct"/>
          </w:tcPr>
          <w:p w14:paraId="235FA89E" w14:textId="77777777" w:rsidR="00EF7E11" w:rsidRPr="00F6499F" w:rsidRDefault="00EF7E11" w:rsidP="00EF7E11">
            <w:pPr>
              <w:rPr>
                <w:color w:val="000000" w:themeColor="text1" w:themeShade="BF"/>
                <w:szCs w:val="24"/>
              </w:rPr>
            </w:pPr>
          </w:p>
        </w:tc>
        <w:tc>
          <w:tcPr>
            <w:tcW w:w="1424" w:type="pct"/>
          </w:tcPr>
          <w:p w14:paraId="27D468BA" w14:textId="77777777" w:rsidR="00EF7E11" w:rsidRPr="00F6499F" w:rsidRDefault="00EF7E11" w:rsidP="00EF7E11">
            <w:pPr>
              <w:rPr>
                <w:color w:val="000000" w:themeColor="text1" w:themeShade="BF"/>
                <w:szCs w:val="24"/>
              </w:rPr>
            </w:pPr>
          </w:p>
        </w:tc>
        <w:tc>
          <w:tcPr>
            <w:tcW w:w="762" w:type="pct"/>
          </w:tcPr>
          <w:p w14:paraId="1AC26B4F" w14:textId="77777777" w:rsidR="00EF7E11" w:rsidRPr="00F6499F" w:rsidRDefault="00EF7E11" w:rsidP="00EF7E11">
            <w:pPr>
              <w:rPr>
                <w:color w:val="000000" w:themeColor="text1" w:themeShade="BF"/>
                <w:szCs w:val="24"/>
              </w:rPr>
            </w:pPr>
          </w:p>
        </w:tc>
      </w:tr>
      <w:tr w:rsidR="00EF7E11" w:rsidRPr="00F6499F" w14:paraId="52E0F7D3" w14:textId="77777777" w:rsidTr="00810D4A">
        <w:tc>
          <w:tcPr>
            <w:tcW w:w="1456" w:type="pct"/>
          </w:tcPr>
          <w:p w14:paraId="7949A791" w14:textId="77777777" w:rsidR="00EF7E11" w:rsidRPr="00F6499F" w:rsidRDefault="00EF7E11" w:rsidP="00EF7E11">
            <w:pPr>
              <w:rPr>
                <w:color w:val="000000" w:themeColor="text1" w:themeShade="BF"/>
                <w:szCs w:val="24"/>
              </w:rPr>
            </w:pPr>
          </w:p>
        </w:tc>
        <w:tc>
          <w:tcPr>
            <w:tcW w:w="1358" w:type="pct"/>
          </w:tcPr>
          <w:p w14:paraId="19AE5ED6" w14:textId="77777777" w:rsidR="00EF7E11" w:rsidRPr="00F6499F" w:rsidRDefault="00EF7E11" w:rsidP="00EF7E11">
            <w:pPr>
              <w:rPr>
                <w:color w:val="000000" w:themeColor="text1" w:themeShade="BF"/>
                <w:szCs w:val="24"/>
              </w:rPr>
            </w:pPr>
          </w:p>
        </w:tc>
        <w:tc>
          <w:tcPr>
            <w:tcW w:w="1424" w:type="pct"/>
          </w:tcPr>
          <w:p w14:paraId="517906A4" w14:textId="77777777" w:rsidR="00EF7E11" w:rsidRPr="00F6499F" w:rsidRDefault="00EF7E11" w:rsidP="00EF7E11">
            <w:pPr>
              <w:rPr>
                <w:color w:val="000000" w:themeColor="text1" w:themeShade="BF"/>
                <w:szCs w:val="24"/>
              </w:rPr>
            </w:pPr>
          </w:p>
        </w:tc>
        <w:tc>
          <w:tcPr>
            <w:tcW w:w="762" w:type="pct"/>
          </w:tcPr>
          <w:p w14:paraId="2B00A5AF" w14:textId="77777777" w:rsidR="00EF7E11" w:rsidRPr="00F6499F" w:rsidRDefault="00EF7E11" w:rsidP="00EF7E11">
            <w:pPr>
              <w:rPr>
                <w:color w:val="000000" w:themeColor="text1" w:themeShade="BF"/>
                <w:szCs w:val="24"/>
              </w:rPr>
            </w:pPr>
          </w:p>
        </w:tc>
      </w:tr>
      <w:tr w:rsidR="00EF7E11" w:rsidRPr="00F6499F" w14:paraId="3DDAFADB" w14:textId="77777777" w:rsidTr="00810D4A">
        <w:tc>
          <w:tcPr>
            <w:tcW w:w="1456" w:type="pct"/>
          </w:tcPr>
          <w:p w14:paraId="1B903DE9" w14:textId="77777777" w:rsidR="00EF7E11" w:rsidRPr="00F6499F" w:rsidRDefault="00EF7E11" w:rsidP="00EF7E11">
            <w:pPr>
              <w:rPr>
                <w:color w:val="000000" w:themeColor="text1" w:themeShade="BF"/>
                <w:szCs w:val="24"/>
              </w:rPr>
            </w:pPr>
          </w:p>
        </w:tc>
        <w:tc>
          <w:tcPr>
            <w:tcW w:w="1358" w:type="pct"/>
          </w:tcPr>
          <w:p w14:paraId="07A3C879" w14:textId="77777777" w:rsidR="00EF7E11" w:rsidRPr="00F6499F" w:rsidRDefault="00EF7E11" w:rsidP="00EF7E11">
            <w:pPr>
              <w:rPr>
                <w:color w:val="000000" w:themeColor="text1" w:themeShade="BF"/>
                <w:szCs w:val="24"/>
              </w:rPr>
            </w:pPr>
          </w:p>
        </w:tc>
        <w:tc>
          <w:tcPr>
            <w:tcW w:w="1424" w:type="pct"/>
          </w:tcPr>
          <w:p w14:paraId="314E7F9B" w14:textId="77777777" w:rsidR="00EF7E11" w:rsidRPr="00F6499F" w:rsidRDefault="00EF7E11" w:rsidP="00EF7E11">
            <w:pPr>
              <w:rPr>
                <w:color w:val="000000" w:themeColor="text1" w:themeShade="BF"/>
                <w:szCs w:val="24"/>
              </w:rPr>
            </w:pPr>
          </w:p>
        </w:tc>
        <w:tc>
          <w:tcPr>
            <w:tcW w:w="762" w:type="pct"/>
          </w:tcPr>
          <w:p w14:paraId="2B82393F" w14:textId="77777777" w:rsidR="00EF7E11" w:rsidRPr="00F6499F" w:rsidRDefault="00EF7E11" w:rsidP="00EF7E11">
            <w:pPr>
              <w:rPr>
                <w:color w:val="000000" w:themeColor="text1" w:themeShade="BF"/>
                <w:szCs w:val="24"/>
              </w:rPr>
            </w:pPr>
          </w:p>
        </w:tc>
      </w:tr>
      <w:tr w:rsidR="00EF7E11" w:rsidRPr="00F6499F" w14:paraId="1D5C4F49" w14:textId="77777777" w:rsidTr="00810D4A">
        <w:tc>
          <w:tcPr>
            <w:tcW w:w="1456" w:type="pct"/>
          </w:tcPr>
          <w:p w14:paraId="14D67CA7" w14:textId="77777777" w:rsidR="00EF7E11" w:rsidRPr="00F6499F" w:rsidRDefault="00EF7E11" w:rsidP="00EF7E11">
            <w:pPr>
              <w:rPr>
                <w:color w:val="000000" w:themeColor="text1" w:themeShade="BF"/>
                <w:szCs w:val="24"/>
              </w:rPr>
            </w:pPr>
          </w:p>
        </w:tc>
        <w:tc>
          <w:tcPr>
            <w:tcW w:w="1358" w:type="pct"/>
          </w:tcPr>
          <w:p w14:paraId="0378C506" w14:textId="77777777" w:rsidR="00EF7E11" w:rsidRPr="00F6499F" w:rsidRDefault="00EF7E11" w:rsidP="00EF7E11">
            <w:pPr>
              <w:rPr>
                <w:color w:val="000000" w:themeColor="text1" w:themeShade="BF"/>
                <w:szCs w:val="24"/>
              </w:rPr>
            </w:pPr>
          </w:p>
        </w:tc>
        <w:tc>
          <w:tcPr>
            <w:tcW w:w="1424" w:type="pct"/>
          </w:tcPr>
          <w:p w14:paraId="4B2B2D0E" w14:textId="77777777" w:rsidR="00EF7E11" w:rsidRPr="00F6499F" w:rsidRDefault="00EF7E11" w:rsidP="00EF7E11">
            <w:pPr>
              <w:rPr>
                <w:color w:val="000000" w:themeColor="text1" w:themeShade="BF"/>
                <w:szCs w:val="24"/>
              </w:rPr>
            </w:pPr>
          </w:p>
        </w:tc>
        <w:tc>
          <w:tcPr>
            <w:tcW w:w="762" w:type="pct"/>
          </w:tcPr>
          <w:p w14:paraId="526C3C90" w14:textId="77777777" w:rsidR="00EF7E11" w:rsidRPr="00F6499F" w:rsidRDefault="00EF7E11" w:rsidP="00EF7E11">
            <w:pPr>
              <w:rPr>
                <w:color w:val="000000" w:themeColor="text1" w:themeShade="BF"/>
                <w:szCs w:val="24"/>
              </w:rPr>
            </w:pPr>
          </w:p>
        </w:tc>
      </w:tr>
      <w:tr w:rsidR="00EF7E11" w:rsidRPr="00F6499F" w14:paraId="62E08C9E" w14:textId="77777777" w:rsidTr="00810D4A">
        <w:tc>
          <w:tcPr>
            <w:tcW w:w="1456" w:type="pct"/>
          </w:tcPr>
          <w:p w14:paraId="795A575E" w14:textId="77777777" w:rsidR="00EF7E11" w:rsidRPr="00F6499F" w:rsidRDefault="00EF7E11" w:rsidP="00EF7E11">
            <w:pPr>
              <w:rPr>
                <w:color w:val="000000" w:themeColor="text1" w:themeShade="BF"/>
                <w:szCs w:val="24"/>
              </w:rPr>
            </w:pPr>
          </w:p>
        </w:tc>
        <w:tc>
          <w:tcPr>
            <w:tcW w:w="1358" w:type="pct"/>
          </w:tcPr>
          <w:p w14:paraId="19D6A5AA" w14:textId="77777777" w:rsidR="00EF7E11" w:rsidRPr="00F6499F" w:rsidRDefault="00EF7E11" w:rsidP="00EF7E11">
            <w:pPr>
              <w:rPr>
                <w:color w:val="000000" w:themeColor="text1" w:themeShade="BF"/>
                <w:szCs w:val="24"/>
              </w:rPr>
            </w:pPr>
          </w:p>
        </w:tc>
        <w:tc>
          <w:tcPr>
            <w:tcW w:w="1424" w:type="pct"/>
          </w:tcPr>
          <w:p w14:paraId="5A9E2F9E" w14:textId="77777777" w:rsidR="00EF7E11" w:rsidRPr="00F6499F" w:rsidRDefault="00EF7E11" w:rsidP="00EF7E11">
            <w:pPr>
              <w:rPr>
                <w:color w:val="000000" w:themeColor="text1" w:themeShade="BF"/>
                <w:szCs w:val="24"/>
              </w:rPr>
            </w:pPr>
          </w:p>
        </w:tc>
        <w:tc>
          <w:tcPr>
            <w:tcW w:w="762" w:type="pct"/>
          </w:tcPr>
          <w:p w14:paraId="01959778" w14:textId="77777777" w:rsidR="00EF7E11" w:rsidRPr="00F6499F" w:rsidRDefault="00EF7E11" w:rsidP="00EF7E11">
            <w:pPr>
              <w:rPr>
                <w:color w:val="000000" w:themeColor="text1" w:themeShade="BF"/>
                <w:szCs w:val="24"/>
              </w:rPr>
            </w:pPr>
          </w:p>
        </w:tc>
      </w:tr>
    </w:tbl>
    <w:p w14:paraId="5B7F61D0" w14:textId="77777777" w:rsidR="00EF7E11" w:rsidRPr="00F6499F" w:rsidRDefault="00EF7E11" w:rsidP="00EF7E11">
      <w:pPr>
        <w:widowControl w:val="0"/>
        <w:spacing w:after="200" w:line="276" w:lineRule="auto"/>
        <w:rPr>
          <w:rFonts w:asciiTheme="minorHAnsi" w:eastAsiaTheme="minorHAnsi" w:hAnsiTheme="minorHAnsi"/>
          <w:szCs w:val="24"/>
        </w:rPr>
      </w:pPr>
    </w:p>
    <w:p w14:paraId="40D85AC1" w14:textId="1A771979" w:rsidR="00EF7E11" w:rsidRPr="00F6499F" w:rsidRDefault="00FF346F" w:rsidP="001D4E31">
      <w:pPr>
        <w:widowControl w:val="0"/>
        <w:spacing w:line="276" w:lineRule="auto"/>
        <w:rPr>
          <w:rFonts w:asciiTheme="minorHAnsi" w:eastAsiaTheme="minorHAnsi" w:hAnsiTheme="minorHAnsi"/>
          <w:szCs w:val="24"/>
        </w:rPr>
      </w:pPr>
      <w:r>
        <w:rPr>
          <w:rFonts w:asciiTheme="minorHAnsi" w:eastAsiaTheme="minorHAnsi" w:hAnsiTheme="minorHAnsi"/>
          <w:b/>
          <w:szCs w:val="24"/>
        </w:rPr>
        <w:t>Flyers/Banners</w:t>
      </w:r>
    </w:p>
    <w:p w14:paraId="4842B572" w14:textId="111286FD" w:rsidR="001D4E31" w:rsidRPr="00F6499F" w:rsidRDefault="001D4E31" w:rsidP="00EF7E11">
      <w:pPr>
        <w:widowControl w:val="0"/>
        <w:spacing w:after="200" w:line="276" w:lineRule="auto"/>
        <w:rPr>
          <w:rFonts w:asciiTheme="minorHAnsi" w:eastAsiaTheme="minorHAnsi" w:hAnsiTheme="minorHAnsi"/>
          <w:szCs w:val="24"/>
        </w:rPr>
      </w:pPr>
      <w:r w:rsidRPr="00F6499F">
        <w:rPr>
          <w:rFonts w:asciiTheme="minorHAnsi" w:eastAsiaTheme="minorHAnsi" w:hAnsiTheme="minorHAnsi"/>
          <w:szCs w:val="24"/>
        </w:rPr>
        <w:t>Identify opportunitie</w:t>
      </w:r>
      <w:r w:rsidR="00ED15CC">
        <w:rPr>
          <w:rFonts w:asciiTheme="minorHAnsi" w:eastAsiaTheme="minorHAnsi" w:hAnsiTheme="minorHAnsi"/>
          <w:szCs w:val="24"/>
        </w:rPr>
        <w:t>s to use Flyers/Banners</w:t>
      </w:r>
      <w:r w:rsidRPr="00F6499F">
        <w:rPr>
          <w:rFonts w:asciiTheme="minorHAnsi" w:eastAsiaTheme="minorHAnsi" w:hAnsiTheme="minorHAnsi"/>
          <w:szCs w:val="24"/>
        </w:rPr>
        <w:t xml:space="preserve"> to spread the word about </w:t>
      </w:r>
      <w:r w:rsidR="00680D15">
        <w:rPr>
          <w:rFonts w:asciiTheme="minorHAnsi" w:eastAsiaTheme="minorHAnsi" w:hAnsiTheme="minorHAnsi"/>
          <w:szCs w:val="24"/>
        </w:rPr>
        <w:t>your CCA or events</w:t>
      </w:r>
      <w:r w:rsidRPr="00F6499F">
        <w:rPr>
          <w:rFonts w:asciiTheme="minorHAnsi" w:eastAsiaTheme="minorHAnsi" w:hAnsiTheme="minorHAnsi"/>
          <w:szCs w:val="24"/>
        </w:rPr>
        <w:t>.</w:t>
      </w:r>
    </w:p>
    <w:tbl>
      <w:tblPr>
        <w:tblStyle w:val="TableGrid1"/>
        <w:tblW w:w="5000" w:type="pct"/>
        <w:tblLook w:val="04A0" w:firstRow="1" w:lastRow="0" w:firstColumn="1" w:lastColumn="0" w:noHBand="0" w:noVBand="1"/>
      </w:tblPr>
      <w:tblGrid>
        <w:gridCol w:w="2973"/>
        <w:gridCol w:w="2552"/>
        <w:gridCol w:w="2907"/>
        <w:gridCol w:w="2268"/>
      </w:tblGrid>
      <w:tr w:rsidR="00EF7E11" w:rsidRPr="00F6499F" w14:paraId="692CE2D2" w14:textId="77777777" w:rsidTr="00810D4A">
        <w:tc>
          <w:tcPr>
            <w:tcW w:w="1389" w:type="pct"/>
          </w:tcPr>
          <w:p w14:paraId="471E710F" w14:textId="77777777" w:rsidR="00EF7E11" w:rsidRPr="00F6499F" w:rsidRDefault="00EF7E11" w:rsidP="00EF7E11">
            <w:pPr>
              <w:rPr>
                <w:b/>
                <w:color w:val="000000" w:themeColor="text1" w:themeShade="BF"/>
                <w:szCs w:val="24"/>
              </w:rPr>
            </w:pPr>
            <w:r w:rsidRPr="00F6499F">
              <w:rPr>
                <w:b/>
                <w:color w:val="000000" w:themeColor="text1" w:themeShade="BF"/>
                <w:szCs w:val="24"/>
              </w:rPr>
              <w:t>What</w:t>
            </w:r>
          </w:p>
        </w:tc>
        <w:tc>
          <w:tcPr>
            <w:tcW w:w="1192" w:type="pct"/>
          </w:tcPr>
          <w:p w14:paraId="75E42935" w14:textId="77777777" w:rsidR="00EF7E11" w:rsidRPr="00F6499F" w:rsidRDefault="00EF7E11" w:rsidP="00EF7E11">
            <w:pPr>
              <w:rPr>
                <w:b/>
                <w:color w:val="000000" w:themeColor="text1" w:themeShade="BF"/>
                <w:szCs w:val="24"/>
              </w:rPr>
            </w:pPr>
            <w:r w:rsidRPr="00F6499F">
              <w:rPr>
                <w:b/>
                <w:color w:val="000000" w:themeColor="text1" w:themeShade="BF"/>
                <w:szCs w:val="24"/>
              </w:rPr>
              <w:t>Where Placed</w:t>
            </w:r>
          </w:p>
        </w:tc>
        <w:tc>
          <w:tcPr>
            <w:tcW w:w="1358" w:type="pct"/>
          </w:tcPr>
          <w:p w14:paraId="4D0DD183" w14:textId="77777777" w:rsidR="00EF7E11" w:rsidRPr="00F6499F" w:rsidRDefault="00EF7E11" w:rsidP="00EF7E11">
            <w:pPr>
              <w:rPr>
                <w:b/>
                <w:color w:val="000000" w:themeColor="text1" w:themeShade="BF"/>
                <w:szCs w:val="24"/>
              </w:rPr>
            </w:pPr>
            <w:r w:rsidRPr="00F6499F">
              <w:rPr>
                <w:b/>
                <w:color w:val="000000" w:themeColor="text1" w:themeShade="BF"/>
                <w:szCs w:val="24"/>
              </w:rPr>
              <w:t>When</w:t>
            </w:r>
          </w:p>
        </w:tc>
        <w:tc>
          <w:tcPr>
            <w:tcW w:w="1060" w:type="pct"/>
          </w:tcPr>
          <w:p w14:paraId="262B60CA" w14:textId="77777777" w:rsidR="00EF7E11" w:rsidRPr="00F6499F" w:rsidRDefault="00EF7E11" w:rsidP="00EF7E11">
            <w:pPr>
              <w:rPr>
                <w:b/>
                <w:color w:val="000000" w:themeColor="text1" w:themeShade="BF"/>
                <w:szCs w:val="24"/>
              </w:rPr>
            </w:pPr>
            <w:r w:rsidRPr="00F6499F">
              <w:rPr>
                <w:b/>
                <w:color w:val="000000" w:themeColor="text1" w:themeShade="BF"/>
                <w:szCs w:val="24"/>
              </w:rPr>
              <w:t>Who is Responsible?</w:t>
            </w:r>
          </w:p>
        </w:tc>
      </w:tr>
      <w:tr w:rsidR="00EF7E11" w:rsidRPr="00F6499F" w14:paraId="6657DF03" w14:textId="77777777" w:rsidTr="00810D4A">
        <w:tc>
          <w:tcPr>
            <w:tcW w:w="1389" w:type="pct"/>
          </w:tcPr>
          <w:p w14:paraId="7A069064" w14:textId="77777777" w:rsidR="00EF7E11" w:rsidRPr="00F6499F" w:rsidRDefault="00EF7E11" w:rsidP="00EF7E11">
            <w:pPr>
              <w:rPr>
                <w:color w:val="000000" w:themeColor="text1" w:themeShade="BF"/>
                <w:szCs w:val="24"/>
              </w:rPr>
            </w:pPr>
          </w:p>
        </w:tc>
        <w:tc>
          <w:tcPr>
            <w:tcW w:w="1192" w:type="pct"/>
          </w:tcPr>
          <w:p w14:paraId="68DE4110" w14:textId="77777777" w:rsidR="00EF7E11" w:rsidRPr="00F6499F" w:rsidRDefault="00EF7E11" w:rsidP="00EF7E11">
            <w:pPr>
              <w:rPr>
                <w:color w:val="000000" w:themeColor="text1" w:themeShade="BF"/>
                <w:szCs w:val="24"/>
              </w:rPr>
            </w:pPr>
          </w:p>
        </w:tc>
        <w:tc>
          <w:tcPr>
            <w:tcW w:w="1358" w:type="pct"/>
          </w:tcPr>
          <w:p w14:paraId="31730304" w14:textId="77777777" w:rsidR="00EF7E11" w:rsidRPr="00F6499F" w:rsidRDefault="00EF7E11" w:rsidP="00EF7E11">
            <w:pPr>
              <w:rPr>
                <w:color w:val="000000" w:themeColor="text1" w:themeShade="BF"/>
                <w:szCs w:val="24"/>
              </w:rPr>
            </w:pPr>
          </w:p>
        </w:tc>
        <w:tc>
          <w:tcPr>
            <w:tcW w:w="1060" w:type="pct"/>
          </w:tcPr>
          <w:p w14:paraId="24478221" w14:textId="77777777" w:rsidR="00EF7E11" w:rsidRPr="00F6499F" w:rsidRDefault="00EF7E11" w:rsidP="00EF7E11">
            <w:pPr>
              <w:rPr>
                <w:color w:val="000000" w:themeColor="text1" w:themeShade="BF"/>
                <w:szCs w:val="24"/>
              </w:rPr>
            </w:pPr>
          </w:p>
        </w:tc>
      </w:tr>
      <w:tr w:rsidR="00EF7E11" w:rsidRPr="00F6499F" w14:paraId="0C4DA8BD" w14:textId="77777777" w:rsidTr="00810D4A">
        <w:tc>
          <w:tcPr>
            <w:tcW w:w="1389" w:type="pct"/>
          </w:tcPr>
          <w:p w14:paraId="54136AAD" w14:textId="77777777" w:rsidR="00EF7E11" w:rsidRPr="00F6499F" w:rsidRDefault="00EF7E11" w:rsidP="00EF7E11">
            <w:pPr>
              <w:rPr>
                <w:color w:val="000000" w:themeColor="text1" w:themeShade="BF"/>
                <w:szCs w:val="24"/>
              </w:rPr>
            </w:pPr>
          </w:p>
        </w:tc>
        <w:tc>
          <w:tcPr>
            <w:tcW w:w="1192" w:type="pct"/>
          </w:tcPr>
          <w:p w14:paraId="07F060F8" w14:textId="77777777" w:rsidR="00EF7E11" w:rsidRPr="00F6499F" w:rsidRDefault="00EF7E11" w:rsidP="00EF7E11">
            <w:pPr>
              <w:rPr>
                <w:color w:val="000000" w:themeColor="text1" w:themeShade="BF"/>
                <w:szCs w:val="24"/>
              </w:rPr>
            </w:pPr>
          </w:p>
        </w:tc>
        <w:tc>
          <w:tcPr>
            <w:tcW w:w="1358" w:type="pct"/>
          </w:tcPr>
          <w:p w14:paraId="2BC4AFB6" w14:textId="77777777" w:rsidR="00EF7E11" w:rsidRPr="00F6499F" w:rsidRDefault="00EF7E11" w:rsidP="00EF7E11">
            <w:pPr>
              <w:rPr>
                <w:color w:val="000000" w:themeColor="text1" w:themeShade="BF"/>
                <w:szCs w:val="24"/>
              </w:rPr>
            </w:pPr>
          </w:p>
        </w:tc>
        <w:tc>
          <w:tcPr>
            <w:tcW w:w="1060" w:type="pct"/>
          </w:tcPr>
          <w:p w14:paraId="339593A3" w14:textId="77777777" w:rsidR="00EF7E11" w:rsidRPr="00F6499F" w:rsidRDefault="00EF7E11" w:rsidP="00EF7E11">
            <w:pPr>
              <w:rPr>
                <w:color w:val="000000" w:themeColor="text1" w:themeShade="BF"/>
                <w:szCs w:val="24"/>
              </w:rPr>
            </w:pPr>
          </w:p>
        </w:tc>
      </w:tr>
      <w:tr w:rsidR="00EF7E11" w:rsidRPr="00F6499F" w14:paraId="143FD19C" w14:textId="77777777" w:rsidTr="00810D4A">
        <w:tc>
          <w:tcPr>
            <w:tcW w:w="1389" w:type="pct"/>
          </w:tcPr>
          <w:p w14:paraId="1A4F09F1" w14:textId="77777777" w:rsidR="00EF7E11" w:rsidRPr="00F6499F" w:rsidRDefault="00EF7E11" w:rsidP="00EF7E11">
            <w:pPr>
              <w:rPr>
                <w:color w:val="000000" w:themeColor="text1" w:themeShade="BF"/>
                <w:szCs w:val="24"/>
              </w:rPr>
            </w:pPr>
          </w:p>
        </w:tc>
        <w:tc>
          <w:tcPr>
            <w:tcW w:w="1192" w:type="pct"/>
          </w:tcPr>
          <w:p w14:paraId="653D2DA1" w14:textId="77777777" w:rsidR="00EF7E11" w:rsidRPr="00F6499F" w:rsidRDefault="00EF7E11" w:rsidP="00EF7E11">
            <w:pPr>
              <w:rPr>
                <w:color w:val="000000" w:themeColor="text1" w:themeShade="BF"/>
                <w:szCs w:val="24"/>
              </w:rPr>
            </w:pPr>
          </w:p>
        </w:tc>
        <w:tc>
          <w:tcPr>
            <w:tcW w:w="1358" w:type="pct"/>
          </w:tcPr>
          <w:p w14:paraId="770C5379" w14:textId="77777777" w:rsidR="00EF7E11" w:rsidRPr="00F6499F" w:rsidRDefault="00EF7E11" w:rsidP="00EF7E11">
            <w:pPr>
              <w:rPr>
                <w:color w:val="000000" w:themeColor="text1" w:themeShade="BF"/>
                <w:szCs w:val="24"/>
              </w:rPr>
            </w:pPr>
          </w:p>
        </w:tc>
        <w:tc>
          <w:tcPr>
            <w:tcW w:w="1060" w:type="pct"/>
          </w:tcPr>
          <w:p w14:paraId="2EEB4EEE" w14:textId="77777777" w:rsidR="00EF7E11" w:rsidRPr="00F6499F" w:rsidRDefault="00EF7E11" w:rsidP="00EF7E11">
            <w:pPr>
              <w:rPr>
                <w:color w:val="000000" w:themeColor="text1" w:themeShade="BF"/>
                <w:szCs w:val="24"/>
              </w:rPr>
            </w:pPr>
          </w:p>
        </w:tc>
      </w:tr>
      <w:tr w:rsidR="00EF7E11" w:rsidRPr="00F6499F" w14:paraId="0E0FB309" w14:textId="77777777" w:rsidTr="00810D4A">
        <w:tc>
          <w:tcPr>
            <w:tcW w:w="1389" w:type="pct"/>
          </w:tcPr>
          <w:p w14:paraId="6F591CA5" w14:textId="77777777" w:rsidR="00EF7E11" w:rsidRPr="00F6499F" w:rsidRDefault="00EF7E11" w:rsidP="00EF7E11">
            <w:pPr>
              <w:rPr>
                <w:color w:val="000000" w:themeColor="text1" w:themeShade="BF"/>
                <w:szCs w:val="24"/>
              </w:rPr>
            </w:pPr>
          </w:p>
        </w:tc>
        <w:tc>
          <w:tcPr>
            <w:tcW w:w="1192" w:type="pct"/>
          </w:tcPr>
          <w:p w14:paraId="48ACD104" w14:textId="77777777" w:rsidR="00EF7E11" w:rsidRPr="00F6499F" w:rsidRDefault="00EF7E11" w:rsidP="00EF7E11">
            <w:pPr>
              <w:rPr>
                <w:color w:val="000000" w:themeColor="text1" w:themeShade="BF"/>
                <w:szCs w:val="24"/>
              </w:rPr>
            </w:pPr>
          </w:p>
        </w:tc>
        <w:tc>
          <w:tcPr>
            <w:tcW w:w="1358" w:type="pct"/>
          </w:tcPr>
          <w:p w14:paraId="28DB4FA9" w14:textId="77777777" w:rsidR="00EF7E11" w:rsidRPr="00F6499F" w:rsidRDefault="00EF7E11" w:rsidP="00EF7E11">
            <w:pPr>
              <w:rPr>
                <w:color w:val="000000" w:themeColor="text1" w:themeShade="BF"/>
                <w:szCs w:val="24"/>
              </w:rPr>
            </w:pPr>
          </w:p>
        </w:tc>
        <w:tc>
          <w:tcPr>
            <w:tcW w:w="1060" w:type="pct"/>
          </w:tcPr>
          <w:p w14:paraId="008BCBA2" w14:textId="77777777" w:rsidR="00EF7E11" w:rsidRPr="00F6499F" w:rsidRDefault="00EF7E11" w:rsidP="00EF7E11">
            <w:pPr>
              <w:rPr>
                <w:color w:val="000000" w:themeColor="text1" w:themeShade="BF"/>
                <w:szCs w:val="24"/>
              </w:rPr>
            </w:pPr>
          </w:p>
        </w:tc>
      </w:tr>
      <w:tr w:rsidR="00EF7E11" w:rsidRPr="00F6499F" w14:paraId="31CEEAD2" w14:textId="77777777" w:rsidTr="00810D4A">
        <w:tc>
          <w:tcPr>
            <w:tcW w:w="1389" w:type="pct"/>
          </w:tcPr>
          <w:p w14:paraId="0B54280E" w14:textId="77777777" w:rsidR="00EF7E11" w:rsidRPr="00F6499F" w:rsidRDefault="00EF7E11" w:rsidP="00EF7E11">
            <w:pPr>
              <w:rPr>
                <w:color w:val="000000" w:themeColor="text1" w:themeShade="BF"/>
                <w:szCs w:val="24"/>
              </w:rPr>
            </w:pPr>
          </w:p>
        </w:tc>
        <w:tc>
          <w:tcPr>
            <w:tcW w:w="1192" w:type="pct"/>
          </w:tcPr>
          <w:p w14:paraId="36916083" w14:textId="77777777" w:rsidR="00EF7E11" w:rsidRPr="00F6499F" w:rsidRDefault="00EF7E11" w:rsidP="00EF7E11">
            <w:pPr>
              <w:rPr>
                <w:color w:val="000000" w:themeColor="text1" w:themeShade="BF"/>
                <w:szCs w:val="24"/>
              </w:rPr>
            </w:pPr>
          </w:p>
        </w:tc>
        <w:tc>
          <w:tcPr>
            <w:tcW w:w="1358" w:type="pct"/>
          </w:tcPr>
          <w:p w14:paraId="0230655C" w14:textId="77777777" w:rsidR="00EF7E11" w:rsidRPr="00F6499F" w:rsidRDefault="00EF7E11" w:rsidP="00EF7E11">
            <w:pPr>
              <w:rPr>
                <w:color w:val="000000" w:themeColor="text1" w:themeShade="BF"/>
                <w:szCs w:val="24"/>
              </w:rPr>
            </w:pPr>
          </w:p>
        </w:tc>
        <w:tc>
          <w:tcPr>
            <w:tcW w:w="1060" w:type="pct"/>
          </w:tcPr>
          <w:p w14:paraId="15AD3B76" w14:textId="77777777" w:rsidR="00EF7E11" w:rsidRPr="00F6499F" w:rsidRDefault="00EF7E11" w:rsidP="00EF7E11">
            <w:pPr>
              <w:rPr>
                <w:color w:val="000000" w:themeColor="text1" w:themeShade="BF"/>
                <w:szCs w:val="24"/>
              </w:rPr>
            </w:pPr>
          </w:p>
        </w:tc>
      </w:tr>
      <w:tr w:rsidR="00EF7E11" w:rsidRPr="00F6499F" w14:paraId="181385F3" w14:textId="77777777" w:rsidTr="00810D4A">
        <w:tc>
          <w:tcPr>
            <w:tcW w:w="1389" w:type="pct"/>
          </w:tcPr>
          <w:p w14:paraId="6A1359AC" w14:textId="77777777" w:rsidR="00EF7E11" w:rsidRPr="00F6499F" w:rsidRDefault="00EF7E11" w:rsidP="00EF7E11">
            <w:pPr>
              <w:rPr>
                <w:color w:val="000000" w:themeColor="text1" w:themeShade="BF"/>
                <w:szCs w:val="24"/>
              </w:rPr>
            </w:pPr>
          </w:p>
        </w:tc>
        <w:tc>
          <w:tcPr>
            <w:tcW w:w="1192" w:type="pct"/>
          </w:tcPr>
          <w:p w14:paraId="0363FE18" w14:textId="77777777" w:rsidR="00EF7E11" w:rsidRPr="00F6499F" w:rsidRDefault="00EF7E11" w:rsidP="00EF7E11">
            <w:pPr>
              <w:rPr>
                <w:color w:val="000000" w:themeColor="text1" w:themeShade="BF"/>
                <w:szCs w:val="24"/>
              </w:rPr>
            </w:pPr>
          </w:p>
        </w:tc>
        <w:tc>
          <w:tcPr>
            <w:tcW w:w="1358" w:type="pct"/>
          </w:tcPr>
          <w:p w14:paraId="2E1793B2" w14:textId="77777777" w:rsidR="00EF7E11" w:rsidRPr="00F6499F" w:rsidRDefault="00EF7E11" w:rsidP="00EF7E11">
            <w:pPr>
              <w:rPr>
                <w:color w:val="000000" w:themeColor="text1" w:themeShade="BF"/>
                <w:szCs w:val="24"/>
              </w:rPr>
            </w:pPr>
          </w:p>
        </w:tc>
        <w:tc>
          <w:tcPr>
            <w:tcW w:w="1060" w:type="pct"/>
          </w:tcPr>
          <w:p w14:paraId="5989D740" w14:textId="77777777" w:rsidR="00EF7E11" w:rsidRPr="00F6499F" w:rsidRDefault="00EF7E11" w:rsidP="00EF7E11">
            <w:pPr>
              <w:rPr>
                <w:color w:val="000000" w:themeColor="text1" w:themeShade="BF"/>
                <w:szCs w:val="24"/>
              </w:rPr>
            </w:pPr>
          </w:p>
        </w:tc>
      </w:tr>
      <w:tr w:rsidR="00EF7E11" w:rsidRPr="00F6499F" w14:paraId="60361BF8" w14:textId="77777777" w:rsidTr="00810D4A">
        <w:tc>
          <w:tcPr>
            <w:tcW w:w="1389" w:type="pct"/>
          </w:tcPr>
          <w:p w14:paraId="40066AA2" w14:textId="77777777" w:rsidR="00EF7E11" w:rsidRPr="00F6499F" w:rsidRDefault="00EF7E11" w:rsidP="00EF7E11">
            <w:pPr>
              <w:rPr>
                <w:color w:val="000000" w:themeColor="text1" w:themeShade="BF"/>
                <w:szCs w:val="24"/>
              </w:rPr>
            </w:pPr>
          </w:p>
        </w:tc>
        <w:tc>
          <w:tcPr>
            <w:tcW w:w="1192" w:type="pct"/>
          </w:tcPr>
          <w:p w14:paraId="51359AE6" w14:textId="77777777" w:rsidR="00EF7E11" w:rsidRPr="00F6499F" w:rsidRDefault="00EF7E11" w:rsidP="00EF7E11">
            <w:pPr>
              <w:rPr>
                <w:color w:val="000000" w:themeColor="text1" w:themeShade="BF"/>
                <w:szCs w:val="24"/>
              </w:rPr>
            </w:pPr>
          </w:p>
        </w:tc>
        <w:tc>
          <w:tcPr>
            <w:tcW w:w="1358" w:type="pct"/>
          </w:tcPr>
          <w:p w14:paraId="10843F6D" w14:textId="77777777" w:rsidR="00EF7E11" w:rsidRPr="00F6499F" w:rsidRDefault="00EF7E11" w:rsidP="00EF7E11">
            <w:pPr>
              <w:rPr>
                <w:color w:val="000000" w:themeColor="text1" w:themeShade="BF"/>
                <w:szCs w:val="24"/>
              </w:rPr>
            </w:pPr>
          </w:p>
        </w:tc>
        <w:tc>
          <w:tcPr>
            <w:tcW w:w="1060" w:type="pct"/>
          </w:tcPr>
          <w:p w14:paraId="3C81F238" w14:textId="77777777" w:rsidR="00EF7E11" w:rsidRPr="00F6499F" w:rsidRDefault="00EF7E11" w:rsidP="00EF7E11">
            <w:pPr>
              <w:rPr>
                <w:color w:val="000000" w:themeColor="text1" w:themeShade="BF"/>
                <w:szCs w:val="24"/>
              </w:rPr>
            </w:pPr>
          </w:p>
        </w:tc>
      </w:tr>
      <w:tr w:rsidR="00EF7E11" w:rsidRPr="00F6499F" w14:paraId="5AD712C4" w14:textId="77777777" w:rsidTr="00810D4A">
        <w:tc>
          <w:tcPr>
            <w:tcW w:w="1389" w:type="pct"/>
          </w:tcPr>
          <w:p w14:paraId="16DBD9D4" w14:textId="77777777" w:rsidR="00EF7E11" w:rsidRPr="00F6499F" w:rsidRDefault="00EF7E11" w:rsidP="00EF7E11">
            <w:pPr>
              <w:rPr>
                <w:color w:val="000000" w:themeColor="text1" w:themeShade="BF"/>
                <w:szCs w:val="24"/>
              </w:rPr>
            </w:pPr>
          </w:p>
        </w:tc>
        <w:tc>
          <w:tcPr>
            <w:tcW w:w="1192" w:type="pct"/>
          </w:tcPr>
          <w:p w14:paraId="0B40609A" w14:textId="77777777" w:rsidR="00EF7E11" w:rsidRPr="00F6499F" w:rsidRDefault="00EF7E11" w:rsidP="00EF7E11">
            <w:pPr>
              <w:rPr>
                <w:color w:val="000000" w:themeColor="text1" w:themeShade="BF"/>
                <w:szCs w:val="24"/>
              </w:rPr>
            </w:pPr>
          </w:p>
        </w:tc>
        <w:tc>
          <w:tcPr>
            <w:tcW w:w="1358" w:type="pct"/>
          </w:tcPr>
          <w:p w14:paraId="3FC6AB78" w14:textId="77777777" w:rsidR="00EF7E11" w:rsidRPr="00F6499F" w:rsidRDefault="00EF7E11" w:rsidP="00EF7E11">
            <w:pPr>
              <w:rPr>
                <w:color w:val="000000" w:themeColor="text1" w:themeShade="BF"/>
                <w:szCs w:val="24"/>
              </w:rPr>
            </w:pPr>
          </w:p>
        </w:tc>
        <w:tc>
          <w:tcPr>
            <w:tcW w:w="1060" w:type="pct"/>
          </w:tcPr>
          <w:p w14:paraId="43ACE4EC" w14:textId="77777777" w:rsidR="00EF7E11" w:rsidRPr="00F6499F" w:rsidRDefault="00EF7E11" w:rsidP="00EF7E11">
            <w:pPr>
              <w:rPr>
                <w:color w:val="000000" w:themeColor="text1" w:themeShade="BF"/>
                <w:szCs w:val="24"/>
              </w:rPr>
            </w:pPr>
          </w:p>
        </w:tc>
      </w:tr>
      <w:tr w:rsidR="00EF7E11" w:rsidRPr="00F6499F" w14:paraId="3A34B71D" w14:textId="77777777" w:rsidTr="00810D4A">
        <w:tc>
          <w:tcPr>
            <w:tcW w:w="1389" w:type="pct"/>
          </w:tcPr>
          <w:p w14:paraId="07F7CBAA" w14:textId="77777777" w:rsidR="00EF7E11" w:rsidRPr="00F6499F" w:rsidRDefault="00EF7E11" w:rsidP="00EF7E11">
            <w:pPr>
              <w:rPr>
                <w:color w:val="000000" w:themeColor="text1" w:themeShade="BF"/>
                <w:szCs w:val="24"/>
              </w:rPr>
            </w:pPr>
          </w:p>
        </w:tc>
        <w:tc>
          <w:tcPr>
            <w:tcW w:w="1192" w:type="pct"/>
          </w:tcPr>
          <w:p w14:paraId="484CDFCC" w14:textId="77777777" w:rsidR="00EF7E11" w:rsidRPr="00F6499F" w:rsidRDefault="00EF7E11" w:rsidP="00EF7E11">
            <w:pPr>
              <w:rPr>
                <w:color w:val="000000" w:themeColor="text1" w:themeShade="BF"/>
                <w:szCs w:val="24"/>
              </w:rPr>
            </w:pPr>
          </w:p>
        </w:tc>
        <w:tc>
          <w:tcPr>
            <w:tcW w:w="1358" w:type="pct"/>
          </w:tcPr>
          <w:p w14:paraId="483260F0" w14:textId="77777777" w:rsidR="00EF7E11" w:rsidRPr="00F6499F" w:rsidRDefault="00EF7E11" w:rsidP="00EF7E11">
            <w:pPr>
              <w:rPr>
                <w:color w:val="000000" w:themeColor="text1" w:themeShade="BF"/>
                <w:szCs w:val="24"/>
              </w:rPr>
            </w:pPr>
          </w:p>
        </w:tc>
        <w:tc>
          <w:tcPr>
            <w:tcW w:w="1060" w:type="pct"/>
          </w:tcPr>
          <w:p w14:paraId="4FBDAA22" w14:textId="77777777" w:rsidR="00EF7E11" w:rsidRPr="00F6499F" w:rsidRDefault="00EF7E11" w:rsidP="00EF7E11">
            <w:pPr>
              <w:rPr>
                <w:color w:val="000000" w:themeColor="text1" w:themeShade="BF"/>
                <w:szCs w:val="24"/>
              </w:rPr>
            </w:pPr>
          </w:p>
        </w:tc>
      </w:tr>
    </w:tbl>
    <w:p w14:paraId="1361A86F" w14:textId="77777777" w:rsidR="00EF7E11" w:rsidRPr="00F6499F" w:rsidRDefault="00EF7E11" w:rsidP="00EF7E11">
      <w:pPr>
        <w:widowControl w:val="0"/>
        <w:spacing w:line="200" w:lineRule="exact"/>
        <w:rPr>
          <w:rFonts w:asciiTheme="minorHAnsi" w:eastAsiaTheme="minorHAnsi" w:hAnsiTheme="minorHAnsi"/>
          <w:szCs w:val="24"/>
        </w:rPr>
      </w:pPr>
    </w:p>
    <w:p w14:paraId="521DE5A2" w14:textId="33638CB5" w:rsidR="00747A38" w:rsidRPr="00F6499F" w:rsidRDefault="00747A38" w:rsidP="003B04C8">
      <w:pPr>
        <w:rPr>
          <w:rFonts w:asciiTheme="minorHAnsi" w:hAnsiTheme="minorHAnsi"/>
          <w:sz w:val="22"/>
          <w:szCs w:val="22"/>
        </w:rPr>
      </w:pPr>
    </w:p>
    <w:sectPr w:rsidR="00747A38" w:rsidRPr="00F6499F" w:rsidSect="00570F2E">
      <w:headerReference w:type="even" r:id="rId11"/>
      <w:headerReference w:type="default" r:id="rId12"/>
      <w:footerReference w:type="default" r:id="rId13"/>
      <w:footerReference w:type="first" r:id="rId14"/>
      <w:pgSz w:w="12240" w:h="15839" w:code="1"/>
      <w:pgMar w:top="720" w:right="810" w:bottom="720" w:left="720" w:header="57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9B4B" w14:textId="77777777" w:rsidR="00F407E2" w:rsidRDefault="00F407E2">
      <w:r>
        <w:separator/>
      </w:r>
    </w:p>
  </w:endnote>
  <w:endnote w:type="continuationSeparator" w:id="0">
    <w:p w14:paraId="0D6963B5" w14:textId="77777777" w:rsidR="00F407E2" w:rsidRDefault="00F407E2">
      <w:r>
        <w:continuationSeparator/>
      </w:r>
    </w:p>
  </w:endnote>
  <w:endnote w:type="continuationNotice" w:id="1">
    <w:p w14:paraId="138738B0" w14:textId="77777777" w:rsidR="00F407E2" w:rsidRDefault="00F40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Proxima Nova Rg">
    <w:panose1 w:val="00000000000000000000"/>
    <w:charset w:val="00"/>
    <w:family w:val="swiss"/>
    <w:notTrueType/>
    <w:pitch w:val="default"/>
    <w:sig w:usb0="00000003" w:usb1="00000000" w:usb2="00000000" w:usb3="00000000" w:csb0="00000001" w:csb1="00000000"/>
  </w:font>
  <w:font w:name="CharterITC-Regu">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0C51" w14:textId="20C28ACD" w:rsidR="00F407E2" w:rsidRPr="00681128" w:rsidRDefault="00F407E2" w:rsidP="005B3294">
    <w:pPr>
      <w:pStyle w:val="Footer"/>
      <w:jc w:val="right"/>
      <w:rPr>
        <w:rFonts w:ascii="Calibri" w:hAnsi="Calibri"/>
        <w:sz w:val="22"/>
        <w:szCs w:val="22"/>
      </w:rPr>
    </w:pPr>
    <w:r w:rsidRPr="00681128">
      <w:rPr>
        <w:rFonts w:ascii="Calibri" w:hAnsi="Calibri"/>
        <w:sz w:val="22"/>
        <w:szCs w:val="22"/>
      </w:rPr>
      <w:fldChar w:fldCharType="begin"/>
    </w:r>
    <w:r w:rsidRPr="00681128">
      <w:rPr>
        <w:rFonts w:ascii="Calibri" w:hAnsi="Calibri"/>
        <w:sz w:val="22"/>
        <w:szCs w:val="22"/>
      </w:rPr>
      <w:instrText xml:space="preserve"> PAGE   \* MERGEFORMAT </w:instrText>
    </w:r>
    <w:r w:rsidRPr="00681128">
      <w:rPr>
        <w:rFonts w:ascii="Calibri" w:hAnsi="Calibri"/>
        <w:sz w:val="22"/>
        <w:szCs w:val="22"/>
      </w:rPr>
      <w:fldChar w:fldCharType="separate"/>
    </w:r>
    <w:r w:rsidR="00F127D7">
      <w:rPr>
        <w:rFonts w:ascii="Calibri" w:hAnsi="Calibri"/>
        <w:noProof/>
        <w:sz w:val="22"/>
        <w:szCs w:val="22"/>
      </w:rPr>
      <w:t>10</w:t>
    </w:r>
    <w:r w:rsidRPr="00681128">
      <w:rPr>
        <w:rFonts w:ascii="Calibri" w:hAnsi="Calibri"/>
        <w:sz w:val="22"/>
        <w:szCs w:val="22"/>
      </w:rPr>
      <w:fldChar w:fldCharType="end"/>
    </w:r>
  </w:p>
  <w:p w14:paraId="52F67AC2" w14:textId="77777777" w:rsidR="00F407E2" w:rsidRDefault="00F407E2">
    <w:pPr>
      <w:tabs>
        <w:tab w:val="left" w:pos="540"/>
        <w:tab w:val="left" w:pos="1800"/>
      </w:tabs>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7C22" w14:textId="53064DCA" w:rsidR="00F407E2" w:rsidRPr="00681128" w:rsidRDefault="00F407E2">
    <w:pPr>
      <w:pStyle w:val="Footer"/>
      <w:jc w:val="center"/>
      <w:rPr>
        <w:rFonts w:ascii="Calibri" w:hAnsi="Calibri"/>
        <w:sz w:val="22"/>
        <w:szCs w:val="22"/>
      </w:rPr>
    </w:pPr>
  </w:p>
  <w:p w14:paraId="4C92F859" w14:textId="77777777" w:rsidR="00F407E2" w:rsidRDefault="00F4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7CC02" w14:textId="77777777" w:rsidR="00F407E2" w:rsidRDefault="00F407E2">
      <w:r>
        <w:separator/>
      </w:r>
    </w:p>
  </w:footnote>
  <w:footnote w:type="continuationSeparator" w:id="0">
    <w:p w14:paraId="1DF6F46F" w14:textId="77777777" w:rsidR="00F407E2" w:rsidRDefault="00F407E2">
      <w:r>
        <w:continuationSeparator/>
      </w:r>
    </w:p>
  </w:footnote>
  <w:footnote w:type="continuationNotice" w:id="1">
    <w:p w14:paraId="34D9DAE1" w14:textId="77777777" w:rsidR="00F407E2" w:rsidRDefault="00F40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6176" w14:textId="77777777" w:rsidR="00F407E2" w:rsidRDefault="00F407E2">
    <w:pPr>
      <w:tabs>
        <w:tab w:val="left" w:pos="540"/>
        <w:tab w:val="left" w:pos="1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1072" w14:textId="4BAFCB4C" w:rsidR="00F407E2" w:rsidRPr="005D6BA4" w:rsidRDefault="00F407E2">
    <w:pPr>
      <w:tabs>
        <w:tab w:val="left" w:pos="540"/>
        <w:tab w:val="left" w:pos="1800"/>
      </w:tabs>
      <w:rPr>
        <w:rFonts w:asciiTheme="minorHAnsi" w:hAnsiTheme="minorHAnsi"/>
        <w:color w:val="808080" w:themeColor="background1" w:themeShade="80"/>
        <w:sz w:val="18"/>
        <w:szCs w:val="18"/>
      </w:rPr>
    </w:pPr>
    <w:r w:rsidRPr="005D6BA4">
      <w:rPr>
        <w:rFonts w:asciiTheme="minorHAnsi" w:hAnsiTheme="minorHAnsi"/>
        <w:color w:val="808080" w:themeColor="background1" w:themeShade="80"/>
        <w:sz w:val="18"/>
        <w:szCs w:val="18"/>
      </w:rPr>
      <w:ptab w:relativeTo="margin" w:alignment="center" w:leader="none"/>
    </w:r>
    <w:r w:rsidRPr="005D6BA4">
      <w:rPr>
        <w:rFonts w:asciiTheme="minorHAnsi" w:hAnsiTheme="minorHAnsi"/>
        <w:color w:val="808080" w:themeColor="background1" w:themeShade="80"/>
        <w:sz w:val="18"/>
        <w:szCs w:val="18"/>
      </w:rPr>
      <w:ptab w:relativeTo="margin" w:alignment="right" w:leader="none"/>
    </w:r>
    <w:r>
      <w:rPr>
        <w:rFonts w:asciiTheme="minorHAnsi" w:hAnsiTheme="minorHAnsi"/>
        <w:color w:val="808080" w:themeColor="background1" w:themeShade="80"/>
        <w:sz w:val="18"/>
        <w:szCs w:val="18"/>
      </w:rPr>
      <w:t>CCA Implementation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B11"/>
    <w:multiLevelType w:val="hybridMultilevel"/>
    <w:tmpl w:val="43B01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B1139"/>
    <w:multiLevelType w:val="hybridMultilevel"/>
    <w:tmpl w:val="F2E0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D4ADF"/>
    <w:multiLevelType w:val="hybridMultilevel"/>
    <w:tmpl w:val="4D0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D4FED"/>
    <w:multiLevelType w:val="hybridMultilevel"/>
    <w:tmpl w:val="47B6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3D0141"/>
    <w:multiLevelType w:val="hybridMultilevel"/>
    <w:tmpl w:val="AE5697F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18716A60"/>
    <w:multiLevelType w:val="hybridMultilevel"/>
    <w:tmpl w:val="528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00D6"/>
    <w:multiLevelType w:val="hybridMultilevel"/>
    <w:tmpl w:val="680E47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893AF8"/>
    <w:multiLevelType w:val="hybridMultilevel"/>
    <w:tmpl w:val="DB7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35F0"/>
    <w:multiLevelType w:val="hybridMultilevel"/>
    <w:tmpl w:val="19F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3A84"/>
    <w:multiLevelType w:val="hybridMultilevel"/>
    <w:tmpl w:val="60A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16915"/>
    <w:multiLevelType w:val="hybridMultilevel"/>
    <w:tmpl w:val="1F48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02DBA"/>
    <w:multiLevelType w:val="hybridMultilevel"/>
    <w:tmpl w:val="E83A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40CD1"/>
    <w:multiLevelType w:val="hybridMultilevel"/>
    <w:tmpl w:val="CC6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5B146B"/>
    <w:multiLevelType w:val="hybridMultilevel"/>
    <w:tmpl w:val="16E6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17512"/>
    <w:multiLevelType w:val="hybridMultilevel"/>
    <w:tmpl w:val="84B2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E632A"/>
    <w:multiLevelType w:val="hybridMultilevel"/>
    <w:tmpl w:val="FD92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10D5E"/>
    <w:multiLevelType w:val="hybridMultilevel"/>
    <w:tmpl w:val="0DB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31F7C"/>
    <w:multiLevelType w:val="hybridMultilevel"/>
    <w:tmpl w:val="0D1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35B15"/>
    <w:multiLevelType w:val="hybridMultilevel"/>
    <w:tmpl w:val="1278FB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40759B"/>
    <w:multiLevelType w:val="hybridMultilevel"/>
    <w:tmpl w:val="13D0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C0733"/>
    <w:multiLevelType w:val="hybridMultilevel"/>
    <w:tmpl w:val="E55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35ECB"/>
    <w:multiLevelType w:val="hybridMultilevel"/>
    <w:tmpl w:val="D44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12B18"/>
    <w:multiLevelType w:val="hybridMultilevel"/>
    <w:tmpl w:val="F4E82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234601"/>
    <w:multiLevelType w:val="hybridMultilevel"/>
    <w:tmpl w:val="C33C8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46104A"/>
    <w:multiLevelType w:val="hybridMultilevel"/>
    <w:tmpl w:val="BE54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51020C"/>
    <w:multiLevelType w:val="hybridMultilevel"/>
    <w:tmpl w:val="721A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AF0115"/>
    <w:multiLevelType w:val="hybridMultilevel"/>
    <w:tmpl w:val="B14A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B7876"/>
    <w:multiLevelType w:val="hybridMultilevel"/>
    <w:tmpl w:val="3EA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20718"/>
    <w:multiLevelType w:val="hybridMultilevel"/>
    <w:tmpl w:val="BEF8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147CAA"/>
    <w:multiLevelType w:val="multilevel"/>
    <w:tmpl w:val="B17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E5AA9"/>
    <w:multiLevelType w:val="hybridMultilevel"/>
    <w:tmpl w:val="3F4495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53AA1"/>
    <w:multiLevelType w:val="hybridMultilevel"/>
    <w:tmpl w:val="E2B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961C6"/>
    <w:multiLevelType w:val="hybridMultilevel"/>
    <w:tmpl w:val="78B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83DEE"/>
    <w:multiLevelType w:val="hybridMultilevel"/>
    <w:tmpl w:val="051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86753"/>
    <w:multiLevelType w:val="hybridMultilevel"/>
    <w:tmpl w:val="377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A1A23"/>
    <w:multiLevelType w:val="hybridMultilevel"/>
    <w:tmpl w:val="3F4495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0DCC"/>
    <w:multiLevelType w:val="hybridMultilevel"/>
    <w:tmpl w:val="0CA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90194"/>
    <w:multiLevelType w:val="hybridMultilevel"/>
    <w:tmpl w:val="3EB280D0"/>
    <w:lvl w:ilvl="0" w:tplc="05FE55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74C12"/>
    <w:multiLevelType w:val="hybridMultilevel"/>
    <w:tmpl w:val="201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13F7D"/>
    <w:multiLevelType w:val="hybridMultilevel"/>
    <w:tmpl w:val="C6123A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8"/>
  </w:num>
  <w:num w:numId="3">
    <w:abstractNumId w:val="23"/>
  </w:num>
  <w:num w:numId="4">
    <w:abstractNumId w:val="34"/>
  </w:num>
  <w:num w:numId="5">
    <w:abstractNumId w:val="35"/>
  </w:num>
  <w:num w:numId="6">
    <w:abstractNumId w:val="11"/>
  </w:num>
  <w:num w:numId="7">
    <w:abstractNumId w:val="39"/>
  </w:num>
  <w:num w:numId="8">
    <w:abstractNumId w:val="0"/>
  </w:num>
  <w:num w:numId="9">
    <w:abstractNumId w:val="18"/>
  </w:num>
  <w:num w:numId="10">
    <w:abstractNumId w:val="2"/>
  </w:num>
  <w:num w:numId="11">
    <w:abstractNumId w:val="7"/>
  </w:num>
  <w:num w:numId="12">
    <w:abstractNumId w:val="19"/>
  </w:num>
  <w:num w:numId="13">
    <w:abstractNumId w:val="21"/>
  </w:num>
  <w:num w:numId="14">
    <w:abstractNumId w:val="13"/>
  </w:num>
  <w:num w:numId="15">
    <w:abstractNumId w:val="17"/>
  </w:num>
  <w:num w:numId="16">
    <w:abstractNumId w:val="16"/>
  </w:num>
  <w:num w:numId="17">
    <w:abstractNumId w:val="9"/>
  </w:num>
  <w:num w:numId="18">
    <w:abstractNumId w:val="29"/>
  </w:num>
  <w:num w:numId="19">
    <w:abstractNumId w:val="8"/>
  </w:num>
  <w:num w:numId="20">
    <w:abstractNumId w:val="26"/>
  </w:num>
  <w:num w:numId="21">
    <w:abstractNumId w:val="20"/>
  </w:num>
  <w:num w:numId="22">
    <w:abstractNumId w:val="14"/>
  </w:num>
  <w:num w:numId="23">
    <w:abstractNumId w:val="4"/>
  </w:num>
  <w:num w:numId="24">
    <w:abstractNumId w:val="30"/>
  </w:num>
  <w:num w:numId="25">
    <w:abstractNumId w:val="32"/>
  </w:num>
  <w:num w:numId="26">
    <w:abstractNumId w:val="31"/>
  </w:num>
  <w:num w:numId="27">
    <w:abstractNumId w:val="36"/>
  </w:num>
  <w:num w:numId="28">
    <w:abstractNumId w:val="28"/>
  </w:num>
  <w:num w:numId="29">
    <w:abstractNumId w:val="25"/>
  </w:num>
  <w:num w:numId="30">
    <w:abstractNumId w:val="1"/>
  </w:num>
  <w:num w:numId="31">
    <w:abstractNumId w:val="15"/>
  </w:num>
  <w:num w:numId="32">
    <w:abstractNumId w:val="33"/>
  </w:num>
  <w:num w:numId="33">
    <w:abstractNumId w:val="10"/>
  </w:num>
  <w:num w:numId="34">
    <w:abstractNumId w:val="26"/>
  </w:num>
  <w:num w:numId="35">
    <w:abstractNumId w:val="11"/>
  </w:num>
  <w:num w:numId="36">
    <w:abstractNumId w:val="3"/>
  </w:num>
  <w:num w:numId="37">
    <w:abstractNumId w:val="24"/>
  </w:num>
  <w:num w:numId="38">
    <w:abstractNumId w:val="1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
  </w:num>
  <w:num w:numId="42">
    <w:abstractNumId w:val="37"/>
  </w:num>
  <w:num w:numId="43">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Theodore (DPS)">
    <w15:presenceInfo w15:providerId="AD" w15:userId="S-1-5-21-1452300336-664565985-1103500926-10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DD"/>
    <w:rsid w:val="000000A9"/>
    <w:rsid w:val="00001BC5"/>
    <w:rsid w:val="000020B2"/>
    <w:rsid w:val="00004BC9"/>
    <w:rsid w:val="00005A84"/>
    <w:rsid w:val="00006582"/>
    <w:rsid w:val="00006DF6"/>
    <w:rsid w:val="0000710D"/>
    <w:rsid w:val="0001045E"/>
    <w:rsid w:val="00012E4D"/>
    <w:rsid w:val="000136C6"/>
    <w:rsid w:val="000148F1"/>
    <w:rsid w:val="00014A0E"/>
    <w:rsid w:val="00014E2F"/>
    <w:rsid w:val="00016B1A"/>
    <w:rsid w:val="00017934"/>
    <w:rsid w:val="00020268"/>
    <w:rsid w:val="00021C90"/>
    <w:rsid w:val="000232EC"/>
    <w:rsid w:val="00023469"/>
    <w:rsid w:val="000235A8"/>
    <w:rsid w:val="0002386C"/>
    <w:rsid w:val="000238DD"/>
    <w:rsid w:val="000244EB"/>
    <w:rsid w:val="00024D3B"/>
    <w:rsid w:val="0002517D"/>
    <w:rsid w:val="00025B1C"/>
    <w:rsid w:val="00026283"/>
    <w:rsid w:val="000273ED"/>
    <w:rsid w:val="00027AF2"/>
    <w:rsid w:val="00027B58"/>
    <w:rsid w:val="0003058F"/>
    <w:rsid w:val="00032621"/>
    <w:rsid w:val="0003287B"/>
    <w:rsid w:val="000331A5"/>
    <w:rsid w:val="00033653"/>
    <w:rsid w:val="00033EE0"/>
    <w:rsid w:val="0003410F"/>
    <w:rsid w:val="000341AD"/>
    <w:rsid w:val="0003432D"/>
    <w:rsid w:val="000343D4"/>
    <w:rsid w:val="0003743A"/>
    <w:rsid w:val="00041036"/>
    <w:rsid w:val="0004104D"/>
    <w:rsid w:val="00041E54"/>
    <w:rsid w:val="000430D8"/>
    <w:rsid w:val="00043362"/>
    <w:rsid w:val="0004375D"/>
    <w:rsid w:val="00044DFD"/>
    <w:rsid w:val="000458DA"/>
    <w:rsid w:val="0004620E"/>
    <w:rsid w:val="00050807"/>
    <w:rsid w:val="00051C96"/>
    <w:rsid w:val="00052BB4"/>
    <w:rsid w:val="00053C20"/>
    <w:rsid w:val="0005699D"/>
    <w:rsid w:val="00057CD3"/>
    <w:rsid w:val="00063742"/>
    <w:rsid w:val="00065418"/>
    <w:rsid w:val="0006602D"/>
    <w:rsid w:val="00066D7F"/>
    <w:rsid w:val="000677D6"/>
    <w:rsid w:val="0007005B"/>
    <w:rsid w:val="000703D2"/>
    <w:rsid w:val="00071FC6"/>
    <w:rsid w:val="00072330"/>
    <w:rsid w:val="00072598"/>
    <w:rsid w:val="0007370B"/>
    <w:rsid w:val="00073BA2"/>
    <w:rsid w:val="000741F8"/>
    <w:rsid w:val="00074854"/>
    <w:rsid w:val="00076055"/>
    <w:rsid w:val="00077168"/>
    <w:rsid w:val="00077FB7"/>
    <w:rsid w:val="000837E9"/>
    <w:rsid w:val="00083D43"/>
    <w:rsid w:val="000867C8"/>
    <w:rsid w:val="00086FB6"/>
    <w:rsid w:val="0008756B"/>
    <w:rsid w:val="000878E9"/>
    <w:rsid w:val="00087EF4"/>
    <w:rsid w:val="000920D8"/>
    <w:rsid w:val="000923D8"/>
    <w:rsid w:val="00093EC5"/>
    <w:rsid w:val="000943F1"/>
    <w:rsid w:val="0009659F"/>
    <w:rsid w:val="000A1B85"/>
    <w:rsid w:val="000A2671"/>
    <w:rsid w:val="000A4A70"/>
    <w:rsid w:val="000A4D4B"/>
    <w:rsid w:val="000A57B7"/>
    <w:rsid w:val="000A599E"/>
    <w:rsid w:val="000A7C20"/>
    <w:rsid w:val="000A7DEB"/>
    <w:rsid w:val="000B045F"/>
    <w:rsid w:val="000B1B67"/>
    <w:rsid w:val="000B2B0A"/>
    <w:rsid w:val="000B3154"/>
    <w:rsid w:val="000B35FA"/>
    <w:rsid w:val="000B515A"/>
    <w:rsid w:val="000B5364"/>
    <w:rsid w:val="000B5667"/>
    <w:rsid w:val="000B5F3A"/>
    <w:rsid w:val="000B69E9"/>
    <w:rsid w:val="000B6BDF"/>
    <w:rsid w:val="000B6C95"/>
    <w:rsid w:val="000B78E3"/>
    <w:rsid w:val="000B795A"/>
    <w:rsid w:val="000C057E"/>
    <w:rsid w:val="000C09E2"/>
    <w:rsid w:val="000C1812"/>
    <w:rsid w:val="000C3514"/>
    <w:rsid w:val="000C3A57"/>
    <w:rsid w:val="000C518D"/>
    <w:rsid w:val="000C6480"/>
    <w:rsid w:val="000C7B58"/>
    <w:rsid w:val="000D0D99"/>
    <w:rsid w:val="000D18D5"/>
    <w:rsid w:val="000D1ABE"/>
    <w:rsid w:val="000D3170"/>
    <w:rsid w:val="000D3243"/>
    <w:rsid w:val="000D3C19"/>
    <w:rsid w:val="000D5E49"/>
    <w:rsid w:val="000D7056"/>
    <w:rsid w:val="000D74E8"/>
    <w:rsid w:val="000E018A"/>
    <w:rsid w:val="000E080F"/>
    <w:rsid w:val="000E0E98"/>
    <w:rsid w:val="000E25F9"/>
    <w:rsid w:val="000E2C1F"/>
    <w:rsid w:val="000E3531"/>
    <w:rsid w:val="000E53CC"/>
    <w:rsid w:val="000E62D0"/>
    <w:rsid w:val="000E7186"/>
    <w:rsid w:val="000E72FF"/>
    <w:rsid w:val="000E76A2"/>
    <w:rsid w:val="000F1FD9"/>
    <w:rsid w:val="000F2066"/>
    <w:rsid w:val="000F20E5"/>
    <w:rsid w:val="000F2FC6"/>
    <w:rsid w:val="000F34F7"/>
    <w:rsid w:val="000F4618"/>
    <w:rsid w:val="000F486C"/>
    <w:rsid w:val="000F5066"/>
    <w:rsid w:val="000F5261"/>
    <w:rsid w:val="000F55C3"/>
    <w:rsid w:val="000F6408"/>
    <w:rsid w:val="000F6431"/>
    <w:rsid w:val="00100A10"/>
    <w:rsid w:val="00100FF9"/>
    <w:rsid w:val="001012BA"/>
    <w:rsid w:val="00102D01"/>
    <w:rsid w:val="001031F2"/>
    <w:rsid w:val="00103554"/>
    <w:rsid w:val="001038CC"/>
    <w:rsid w:val="001038DA"/>
    <w:rsid w:val="001055B2"/>
    <w:rsid w:val="00106B9E"/>
    <w:rsid w:val="00111EB2"/>
    <w:rsid w:val="00112DD8"/>
    <w:rsid w:val="00113118"/>
    <w:rsid w:val="001142BE"/>
    <w:rsid w:val="001145FF"/>
    <w:rsid w:val="001172A7"/>
    <w:rsid w:val="0011795F"/>
    <w:rsid w:val="001200CA"/>
    <w:rsid w:val="0012099D"/>
    <w:rsid w:val="0012212C"/>
    <w:rsid w:val="00122F71"/>
    <w:rsid w:val="00123D54"/>
    <w:rsid w:val="0012424C"/>
    <w:rsid w:val="00126F55"/>
    <w:rsid w:val="00127BFC"/>
    <w:rsid w:val="0013070E"/>
    <w:rsid w:val="00130811"/>
    <w:rsid w:val="00130EED"/>
    <w:rsid w:val="0013100E"/>
    <w:rsid w:val="001314FE"/>
    <w:rsid w:val="001323D8"/>
    <w:rsid w:val="00133508"/>
    <w:rsid w:val="001337B4"/>
    <w:rsid w:val="00133F5D"/>
    <w:rsid w:val="001344B6"/>
    <w:rsid w:val="00134BC8"/>
    <w:rsid w:val="00134E43"/>
    <w:rsid w:val="00135494"/>
    <w:rsid w:val="00135BE9"/>
    <w:rsid w:val="001362E6"/>
    <w:rsid w:val="0013676F"/>
    <w:rsid w:val="001407F3"/>
    <w:rsid w:val="00141314"/>
    <w:rsid w:val="001425D7"/>
    <w:rsid w:val="00142C0E"/>
    <w:rsid w:val="00142F2B"/>
    <w:rsid w:val="00144A2B"/>
    <w:rsid w:val="00145A64"/>
    <w:rsid w:val="00146610"/>
    <w:rsid w:val="00147B90"/>
    <w:rsid w:val="00147D5F"/>
    <w:rsid w:val="00150A6B"/>
    <w:rsid w:val="0015387C"/>
    <w:rsid w:val="001551A0"/>
    <w:rsid w:val="0015541F"/>
    <w:rsid w:val="00156A49"/>
    <w:rsid w:val="00156E2C"/>
    <w:rsid w:val="0015756C"/>
    <w:rsid w:val="00157582"/>
    <w:rsid w:val="001575D2"/>
    <w:rsid w:val="00160AC4"/>
    <w:rsid w:val="001678D6"/>
    <w:rsid w:val="00167AE1"/>
    <w:rsid w:val="00170086"/>
    <w:rsid w:val="001710E7"/>
    <w:rsid w:val="00171FD8"/>
    <w:rsid w:val="00174979"/>
    <w:rsid w:val="00174B7D"/>
    <w:rsid w:val="001756A5"/>
    <w:rsid w:val="00177182"/>
    <w:rsid w:val="00180272"/>
    <w:rsid w:val="001805D5"/>
    <w:rsid w:val="00180A0D"/>
    <w:rsid w:val="001812AF"/>
    <w:rsid w:val="00181ADF"/>
    <w:rsid w:val="00182202"/>
    <w:rsid w:val="0018257A"/>
    <w:rsid w:val="001856B5"/>
    <w:rsid w:val="00186A30"/>
    <w:rsid w:val="00186AB5"/>
    <w:rsid w:val="00186F50"/>
    <w:rsid w:val="00187AE7"/>
    <w:rsid w:val="0019195D"/>
    <w:rsid w:val="00192005"/>
    <w:rsid w:val="00192650"/>
    <w:rsid w:val="001935EB"/>
    <w:rsid w:val="00193C4A"/>
    <w:rsid w:val="00193EAF"/>
    <w:rsid w:val="00194193"/>
    <w:rsid w:val="001949E6"/>
    <w:rsid w:val="00194B80"/>
    <w:rsid w:val="00196F06"/>
    <w:rsid w:val="00196F9F"/>
    <w:rsid w:val="001A01BC"/>
    <w:rsid w:val="001A1058"/>
    <w:rsid w:val="001A1E38"/>
    <w:rsid w:val="001A1FAC"/>
    <w:rsid w:val="001A235E"/>
    <w:rsid w:val="001A36FB"/>
    <w:rsid w:val="001A3955"/>
    <w:rsid w:val="001A5699"/>
    <w:rsid w:val="001A5D3B"/>
    <w:rsid w:val="001A76E6"/>
    <w:rsid w:val="001B0185"/>
    <w:rsid w:val="001B139F"/>
    <w:rsid w:val="001B31E1"/>
    <w:rsid w:val="001B548F"/>
    <w:rsid w:val="001B622D"/>
    <w:rsid w:val="001B6B4E"/>
    <w:rsid w:val="001B7BA9"/>
    <w:rsid w:val="001C0D3B"/>
    <w:rsid w:val="001C18BE"/>
    <w:rsid w:val="001C40C8"/>
    <w:rsid w:val="001C485A"/>
    <w:rsid w:val="001C4E0C"/>
    <w:rsid w:val="001C52B9"/>
    <w:rsid w:val="001C5D21"/>
    <w:rsid w:val="001C6050"/>
    <w:rsid w:val="001C648C"/>
    <w:rsid w:val="001C7F04"/>
    <w:rsid w:val="001D1583"/>
    <w:rsid w:val="001D26C9"/>
    <w:rsid w:val="001D2796"/>
    <w:rsid w:val="001D2DBF"/>
    <w:rsid w:val="001D4788"/>
    <w:rsid w:val="001D4BC6"/>
    <w:rsid w:val="001D4E31"/>
    <w:rsid w:val="001E0EE4"/>
    <w:rsid w:val="001E1366"/>
    <w:rsid w:val="001E195E"/>
    <w:rsid w:val="001E2181"/>
    <w:rsid w:val="001E26B9"/>
    <w:rsid w:val="001E33E2"/>
    <w:rsid w:val="001E3C8F"/>
    <w:rsid w:val="001E3CA9"/>
    <w:rsid w:val="001E4349"/>
    <w:rsid w:val="001E60AA"/>
    <w:rsid w:val="001F0A90"/>
    <w:rsid w:val="001F2407"/>
    <w:rsid w:val="001F2458"/>
    <w:rsid w:val="001F4629"/>
    <w:rsid w:val="001F47B8"/>
    <w:rsid w:val="001F48E2"/>
    <w:rsid w:val="001F4B16"/>
    <w:rsid w:val="00201039"/>
    <w:rsid w:val="002014FB"/>
    <w:rsid w:val="0020423C"/>
    <w:rsid w:val="0020434D"/>
    <w:rsid w:val="00204465"/>
    <w:rsid w:val="00204693"/>
    <w:rsid w:val="00204808"/>
    <w:rsid w:val="002069BF"/>
    <w:rsid w:val="002071E4"/>
    <w:rsid w:val="00210B23"/>
    <w:rsid w:val="002111F4"/>
    <w:rsid w:val="002114A7"/>
    <w:rsid w:val="00211742"/>
    <w:rsid w:val="00213B74"/>
    <w:rsid w:val="002146E4"/>
    <w:rsid w:val="00214A61"/>
    <w:rsid w:val="002162F9"/>
    <w:rsid w:val="00216AAF"/>
    <w:rsid w:val="0022022B"/>
    <w:rsid w:val="002207E4"/>
    <w:rsid w:val="0022135B"/>
    <w:rsid w:val="00221E69"/>
    <w:rsid w:val="002225EF"/>
    <w:rsid w:val="00223C81"/>
    <w:rsid w:val="00224AE9"/>
    <w:rsid w:val="00225EAC"/>
    <w:rsid w:val="00226210"/>
    <w:rsid w:val="00226BA2"/>
    <w:rsid w:val="0022744F"/>
    <w:rsid w:val="002316C4"/>
    <w:rsid w:val="00231CF3"/>
    <w:rsid w:val="002328AF"/>
    <w:rsid w:val="00232B1A"/>
    <w:rsid w:val="0023311B"/>
    <w:rsid w:val="0023385F"/>
    <w:rsid w:val="00233E42"/>
    <w:rsid w:val="00234346"/>
    <w:rsid w:val="00234C69"/>
    <w:rsid w:val="00234D2C"/>
    <w:rsid w:val="00234D9E"/>
    <w:rsid w:val="00240854"/>
    <w:rsid w:val="00241257"/>
    <w:rsid w:val="00241EC6"/>
    <w:rsid w:val="00243E50"/>
    <w:rsid w:val="00243EEE"/>
    <w:rsid w:val="0024607B"/>
    <w:rsid w:val="002469CB"/>
    <w:rsid w:val="00246BC3"/>
    <w:rsid w:val="00246DC3"/>
    <w:rsid w:val="00246FD2"/>
    <w:rsid w:val="0024726A"/>
    <w:rsid w:val="0024779C"/>
    <w:rsid w:val="00247959"/>
    <w:rsid w:val="00250026"/>
    <w:rsid w:val="00250FB5"/>
    <w:rsid w:val="00251E2F"/>
    <w:rsid w:val="00252115"/>
    <w:rsid w:val="00252CF8"/>
    <w:rsid w:val="002539E3"/>
    <w:rsid w:val="00253DDC"/>
    <w:rsid w:val="002540C7"/>
    <w:rsid w:val="00255179"/>
    <w:rsid w:val="00255398"/>
    <w:rsid w:val="00255579"/>
    <w:rsid w:val="00255AF3"/>
    <w:rsid w:val="002608FB"/>
    <w:rsid w:val="00262A6E"/>
    <w:rsid w:val="00262BBC"/>
    <w:rsid w:val="00263AD2"/>
    <w:rsid w:val="002657AB"/>
    <w:rsid w:val="00265B3E"/>
    <w:rsid w:val="00265EC4"/>
    <w:rsid w:val="00267150"/>
    <w:rsid w:val="00270D9E"/>
    <w:rsid w:val="00271ADF"/>
    <w:rsid w:val="0027277C"/>
    <w:rsid w:val="0027305B"/>
    <w:rsid w:val="002733A5"/>
    <w:rsid w:val="0027482D"/>
    <w:rsid w:val="00275729"/>
    <w:rsid w:val="00275FA4"/>
    <w:rsid w:val="002765E9"/>
    <w:rsid w:val="002776C6"/>
    <w:rsid w:val="00277E20"/>
    <w:rsid w:val="00280200"/>
    <w:rsid w:val="00280AA3"/>
    <w:rsid w:val="00281222"/>
    <w:rsid w:val="0028157E"/>
    <w:rsid w:val="00281B72"/>
    <w:rsid w:val="0028279F"/>
    <w:rsid w:val="002830BB"/>
    <w:rsid w:val="00283AFD"/>
    <w:rsid w:val="00284F8E"/>
    <w:rsid w:val="002860E5"/>
    <w:rsid w:val="002868BA"/>
    <w:rsid w:val="0028694A"/>
    <w:rsid w:val="002870E6"/>
    <w:rsid w:val="002872AA"/>
    <w:rsid w:val="0028791B"/>
    <w:rsid w:val="00290109"/>
    <w:rsid w:val="0029150E"/>
    <w:rsid w:val="00293AC8"/>
    <w:rsid w:val="00293CF5"/>
    <w:rsid w:val="00294D53"/>
    <w:rsid w:val="00294DCA"/>
    <w:rsid w:val="002959CF"/>
    <w:rsid w:val="00296316"/>
    <w:rsid w:val="0029743C"/>
    <w:rsid w:val="00297A18"/>
    <w:rsid w:val="002A0A3F"/>
    <w:rsid w:val="002A1175"/>
    <w:rsid w:val="002A11AC"/>
    <w:rsid w:val="002A1E95"/>
    <w:rsid w:val="002A2DD0"/>
    <w:rsid w:val="002A327D"/>
    <w:rsid w:val="002A4933"/>
    <w:rsid w:val="002A4C18"/>
    <w:rsid w:val="002A675A"/>
    <w:rsid w:val="002A69D4"/>
    <w:rsid w:val="002A6DDA"/>
    <w:rsid w:val="002B08AA"/>
    <w:rsid w:val="002B0A94"/>
    <w:rsid w:val="002B29F9"/>
    <w:rsid w:val="002B3E9A"/>
    <w:rsid w:val="002B4DBF"/>
    <w:rsid w:val="002B604F"/>
    <w:rsid w:val="002B7385"/>
    <w:rsid w:val="002B7736"/>
    <w:rsid w:val="002C06E9"/>
    <w:rsid w:val="002C1C2C"/>
    <w:rsid w:val="002C1CA2"/>
    <w:rsid w:val="002C2462"/>
    <w:rsid w:val="002C383B"/>
    <w:rsid w:val="002C4AB6"/>
    <w:rsid w:val="002C50A2"/>
    <w:rsid w:val="002C6389"/>
    <w:rsid w:val="002C7076"/>
    <w:rsid w:val="002D2A86"/>
    <w:rsid w:val="002D2C28"/>
    <w:rsid w:val="002D38A7"/>
    <w:rsid w:val="002D40A2"/>
    <w:rsid w:val="002D45C6"/>
    <w:rsid w:val="002D5E45"/>
    <w:rsid w:val="002D69D7"/>
    <w:rsid w:val="002D6F96"/>
    <w:rsid w:val="002D7092"/>
    <w:rsid w:val="002D755B"/>
    <w:rsid w:val="002E079E"/>
    <w:rsid w:val="002E3196"/>
    <w:rsid w:val="002E3CA0"/>
    <w:rsid w:val="002E45F2"/>
    <w:rsid w:val="002E5607"/>
    <w:rsid w:val="002E605C"/>
    <w:rsid w:val="002E6E1C"/>
    <w:rsid w:val="002E781F"/>
    <w:rsid w:val="002F0749"/>
    <w:rsid w:val="002F0B71"/>
    <w:rsid w:val="002F1C3A"/>
    <w:rsid w:val="002F2844"/>
    <w:rsid w:val="002F5655"/>
    <w:rsid w:val="002F6738"/>
    <w:rsid w:val="00302A7A"/>
    <w:rsid w:val="00303278"/>
    <w:rsid w:val="00303529"/>
    <w:rsid w:val="003045C0"/>
    <w:rsid w:val="00304B57"/>
    <w:rsid w:val="00304C62"/>
    <w:rsid w:val="00304D4D"/>
    <w:rsid w:val="00304E7B"/>
    <w:rsid w:val="003056CD"/>
    <w:rsid w:val="00306FDF"/>
    <w:rsid w:val="00307AF3"/>
    <w:rsid w:val="00307C8D"/>
    <w:rsid w:val="00310108"/>
    <w:rsid w:val="0031175B"/>
    <w:rsid w:val="00311C1D"/>
    <w:rsid w:val="0031269F"/>
    <w:rsid w:val="00312D47"/>
    <w:rsid w:val="003132F8"/>
    <w:rsid w:val="0031332A"/>
    <w:rsid w:val="003144CB"/>
    <w:rsid w:val="00314B60"/>
    <w:rsid w:val="003150B6"/>
    <w:rsid w:val="0031636E"/>
    <w:rsid w:val="00316A97"/>
    <w:rsid w:val="00316EB2"/>
    <w:rsid w:val="00316F94"/>
    <w:rsid w:val="00317372"/>
    <w:rsid w:val="00322D87"/>
    <w:rsid w:val="003233FA"/>
    <w:rsid w:val="00324896"/>
    <w:rsid w:val="00324FD0"/>
    <w:rsid w:val="00325D00"/>
    <w:rsid w:val="0032688C"/>
    <w:rsid w:val="003269A2"/>
    <w:rsid w:val="00326C04"/>
    <w:rsid w:val="00326FFE"/>
    <w:rsid w:val="00331FCC"/>
    <w:rsid w:val="00332659"/>
    <w:rsid w:val="003333D6"/>
    <w:rsid w:val="003335D7"/>
    <w:rsid w:val="0033379F"/>
    <w:rsid w:val="0033487A"/>
    <w:rsid w:val="00334EE9"/>
    <w:rsid w:val="00335068"/>
    <w:rsid w:val="0033520E"/>
    <w:rsid w:val="00335A15"/>
    <w:rsid w:val="0033687A"/>
    <w:rsid w:val="0033734C"/>
    <w:rsid w:val="0033748B"/>
    <w:rsid w:val="00337CF5"/>
    <w:rsid w:val="00340A5C"/>
    <w:rsid w:val="00340A97"/>
    <w:rsid w:val="0034196C"/>
    <w:rsid w:val="003427A9"/>
    <w:rsid w:val="00343640"/>
    <w:rsid w:val="00344283"/>
    <w:rsid w:val="003446E8"/>
    <w:rsid w:val="00345A3A"/>
    <w:rsid w:val="00345DEF"/>
    <w:rsid w:val="00346290"/>
    <w:rsid w:val="0034687B"/>
    <w:rsid w:val="00346FA2"/>
    <w:rsid w:val="00347005"/>
    <w:rsid w:val="0035140C"/>
    <w:rsid w:val="00351760"/>
    <w:rsid w:val="00352636"/>
    <w:rsid w:val="00352C6D"/>
    <w:rsid w:val="00353C3A"/>
    <w:rsid w:val="00353FC4"/>
    <w:rsid w:val="003541FE"/>
    <w:rsid w:val="00354AED"/>
    <w:rsid w:val="00355710"/>
    <w:rsid w:val="003559C5"/>
    <w:rsid w:val="003566A8"/>
    <w:rsid w:val="00360158"/>
    <w:rsid w:val="003616F8"/>
    <w:rsid w:val="00361838"/>
    <w:rsid w:val="00361E99"/>
    <w:rsid w:val="00362207"/>
    <w:rsid w:val="00362433"/>
    <w:rsid w:val="00364C2F"/>
    <w:rsid w:val="00365101"/>
    <w:rsid w:val="003652E8"/>
    <w:rsid w:val="00365E22"/>
    <w:rsid w:val="0036601C"/>
    <w:rsid w:val="0036620D"/>
    <w:rsid w:val="00366362"/>
    <w:rsid w:val="00367519"/>
    <w:rsid w:val="00367F68"/>
    <w:rsid w:val="003702E6"/>
    <w:rsid w:val="00370DB3"/>
    <w:rsid w:val="0037131B"/>
    <w:rsid w:val="00372385"/>
    <w:rsid w:val="00374316"/>
    <w:rsid w:val="00374BAA"/>
    <w:rsid w:val="00374DE2"/>
    <w:rsid w:val="00381197"/>
    <w:rsid w:val="00381793"/>
    <w:rsid w:val="00382CEA"/>
    <w:rsid w:val="00383146"/>
    <w:rsid w:val="00383FD9"/>
    <w:rsid w:val="003876F5"/>
    <w:rsid w:val="003905BA"/>
    <w:rsid w:val="003929BB"/>
    <w:rsid w:val="00392D3D"/>
    <w:rsid w:val="00394B61"/>
    <w:rsid w:val="00397359"/>
    <w:rsid w:val="00397568"/>
    <w:rsid w:val="003A0194"/>
    <w:rsid w:val="003A099F"/>
    <w:rsid w:val="003A0CCE"/>
    <w:rsid w:val="003A0F31"/>
    <w:rsid w:val="003A161C"/>
    <w:rsid w:val="003A3836"/>
    <w:rsid w:val="003A4D5C"/>
    <w:rsid w:val="003A5FC7"/>
    <w:rsid w:val="003A6667"/>
    <w:rsid w:val="003A74D9"/>
    <w:rsid w:val="003A7E79"/>
    <w:rsid w:val="003B0090"/>
    <w:rsid w:val="003B04C8"/>
    <w:rsid w:val="003B0BCB"/>
    <w:rsid w:val="003B12A6"/>
    <w:rsid w:val="003B1DF0"/>
    <w:rsid w:val="003B3164"/>
    <w:rsid w:val="003B37BD"/>
    <w:rsid w:val="003B37F3"/>
    <w:rsid w:val="003B4067"/>
    <w:rsid w:val="003B4395"/>
    <w:rsid w:val="003B4700"/>
    <w:rsid w:val="003B6468"/>
    <w:rsid w:val="003B64B0"/>
    <w:rsid w:val="003B6A08"/>
    <w:rsid w:val="003C0874"/>
    <w:rsid w:val="003C0A03"/>
    <w:rsid w:val="003C3EF9"/>
    <w:rsid w:val="003C4309"/>
    <w:rsid w:val="003C5832"/>
    <w:rsid w:val="003C5ABC"/>
    <w:rsid w:val="003C62C7"/>
    <w:rsid w:val="003C71A7"/>
    <w:rsid w:val="003C7AA8"/>
    <w:rsid w:val="003D2DB4"/>
    <w:rsid w:val="003D30F6"/>
    <w:rsid w:val="003D5C6E"/>
    <w:rsid w:val="003D6CFC"/>
    <w:rsid w:val="003E07DF"/>
    <w:rsid w:val="003E3874"/>
    <w:rsid w:val="003E5B5F"/>
    <w:rsid w:val="003E5D1F"/>
    <w:rsid w:val="003E6797"/>
    <w:rsid w:val="003E7538"/>
    <w:rsid w:val="003E774B"/>
    <w:rsid w:val="003F572A"/>
    <w:rsid w:val="003F57E7"/>
    <w:rsid w:val="003F76B6"/>
    <w:rsid w:val="00400203"/>
    <w:rsid w:val="00400589"/>
    <w:rsid w:val="00400738"/>
    <w:rsid w:val="00400CC7"/>
    <w:rsid w:val="004041FE"/>
    <w:rsid w:val="00405399"/>
    <w:rsid w:val="00405F10"/>
    <w:rsid w:val="00411046"/>
    <w:rsid w:val="00412055"/>
    <w:rsid w:val="004126E5"/>
    <w:rsid w:val="0041386F"/>
    <w:rsid w:val="00413DBB"/>
    <w:rsid w:val="004143D7"/>
    <w:rsid w:val="00415687"/>
    <w:rsid w:val="0041573E"/>
    <w:rsid w:val="004157AD"/>
    <w:rsid w:val="004167C1"/>
    <w:rsid w:val="00416A3C"/>
    <w:rsid w:val="00416D9E"/>
    <w:rsid w:val="0041703A"/>
    <w:rsid w:val="00420978"/>
    <w:rsid w:val="004209C6"/>
    <w:rsid w:val="00420F52"/>
    <w:rsid w:val="004210B4"/>
    <w:rsid w:val="00421CD0"/>
    <w:rsid w:val="00423F08"/>
    <w:rsid w:val="00424CDE"/>
    <w:rsid w:val="004253A3"/>
    <w:rsid w:val="00425661"/>
    <w:rsid w:val="00425DC3"/>
    <w:rsid w:val="004267CB"/>
    <w:rsid w:val="004303C0"/>
    <w:rsid w:val="00430FCE"/>
    <w:rsid w:val="00431825"/>
    <w:rsid w:val="00432184"/>
    <w:rsid w:val="004321E8"/>
    <w:rsid w:val="0043258A"/>
    <w:rsid w:val="004344DB"/>
    <w:rsid w:val="004347B7"/>
    <w:rsid w:val="00434A55"/>
    <w:rsid w:val="00434D5F"/>
    <w:rsid w:val="00435458"/>
    <w:rsid w:val="00435544"/>
    <w:rsid w:val="00435556"/>
    <w:rsid w:val="004356E2"/>
    <w:rsid w:val="00437311"/>
    <w:rsid w:val="00437C87"/>
    <w:rsid w:val="00441F27"/>
    <w:rsid w:val="00442B38"/>
    <w:rsid w:val="00443257"/>
    <w:rsid w:val="00443EED"/>
    <w:rsid w:val="00444406"/>
    <w:rsid w:val="00451CDE"/>
    <w:rsid w:val="00451E96"/>
    <w:rsid w:val="00451F94"/>
    <w:rsid w:val="004523C4"/>
    <w:rsid w:val="00452CD4"/>
    <w:rsid w:val="00452E43"/>
    <w:rsid w:val="004534D5"/>
    <w:rsid w:val="0045353A"/>
    <w:rsid w:val="004547B0"/>
    <w:rsid w:val="00454E6E"/>
    <w:rsid w:val="00455811"/>
    <w:rsid w:val="00455F64"/>
    <w:rsid w:val="004579B0"/>
    <w:rsid w:val="00460977"/>
    <w:rsid w:val="00462878"/>
    <w:rsid w:val="004629E5"/>
    <w:rsid w:val="00463E62"/>
    <w:rsid w:val="0046461F"/>
    <w:rsid w:val="004649E4"/>
    <w:rsid w:val="00466063"/>
    <w:rsid w:val="00466E9C"/>
    <w:rsid w:val="00466F2A"/>
    <w:rsid w:val="004673A8"/>
    <w:rsid w:val="00470FBB"/>
    <w:rsid w:val="00472074"/>
    <w:rsid w:val="00472C1F"/>
    <w:rsid w:val="004730E4"/>
    <w:rsid w:val="00473310"/>
    <w:rsid w:val="00473679"/>
    <w:rsid w:val="004747A3"/>
    <w:rsid w:val="0047583D"/>
    <w:rsid w:val="004773A0"/>
    <w:rsid w:val="0047752E"/>
    <w:rsid w:val="00477D65"/>
    <w:rsid w:val="00480AE0"/>
    <w:rsid w:val="00481CD1"/>
    <w:rsid w:val="00482084"/>
    <w:rsid w:val="00482553"/>
    <w:rsid w:val="00483511"/>
    <w:rsid w:val="004844D8"/>
    <w:rsid w:val="0048496F"/>
    <w:rsid w:val="00485277"/>
    <w:rsid w:val="0048695E"/>
    <w:rsid w:val="004903AE"/>
    <w:rsid w:val="004909FF"/>
    <w:rsid w:val="00491A97"/>
    <w:rsid w:val="00491EEC"/>
    <w:rsid w:val="004941D1"/>
    <w:rsid w:val="004949D0"/>
    <w:rsid w:val="00494C00"/>
    <w:rsid w:val="00494DBA"/>
    <w:rsid w:val="004953DC"/>
    <w:rsid w:val="00495F13"/>
    <w:rsid w:val="00496063"/>
    <w:rsid w:val="004973D3"/>
    <w:rsid w:val="004A1A75"/>
    <w:rsid w:val="004A1C12"/>
    <w:rsid w:val="004A1C30"/>
    <w:rsid w:val="004A26A4"/>
    <w:rsid w:val="004A3E16"/>
    <w:rsid w:val="004A4EAA"/>
    <w:rsid w:val="004A63D5"/>
    <w:rsid w:val="004A64AA"/>
    <w:rsid w:val="004B0123"/>
    <w:rsid w:val="004B1E89"/>
    <w:rsid w:val="004B1EDE"/>
    <w:rsid w:val="004B2A15"/>
    <w:rsid w:val="004B39B8"/>
    <w:rsid w:val="004B3A86"/>
    <w:rsid w:val="004B3B91"/>
    <w:rsid w:val="004B424F"/>
    <w:rsid w:val="004B512D"/>
    <w:rsid w:val="004B59B7"/>
    <w:rsid w:val="004B7DED"/>
    <w:rsid w:val="004B7F4B"/>
    <w:rsid w:val="004C06B4"/>
    <w:rsid w:val="004C1CB6"/>
    <w:rsid w:val="004C22A8"/>
    <w:rsid w:val="004C2AB0"/>
    <w:rsid w:val="004C3358"/>
    <w:rsid w:val="004C342E"/>
    <w:rsid w:val="004C3534"/>
    <w:rsid w:val="004C381C"/>
    <w:rsid w:val="004C3F1E"/>
    <w:rsid w:val="004C5C84"/>
    <w:rsid w:val="004C6D78"/>
    <w:rsid w:val="004C7CC9"/>
    <w:rsid w:val="004D0998"/>
    <w:rsid w:val="004D15F6"/>
    <w:rsid w:val="004D2A9B"/>
    <w:rsid w:val="004D2DDB"/>
    <w:rsid w:val="004D502F"/>
    <w:rsid w:val="004D54DF"/>
    <w:rsid w:val="004D56A6"/>
    <w:rsid w:val="004D67E3"/>
    <w:rsid w:val="004D71DA"/>
    <w:rsid w:val="004D7332"/>
    <w:rsid w:val="004D733E"/>
    <w:rsid w:val="004D79D2"/>
    <w:rsid w:val="004E08FA"/>
    <w:rsid w:val="004E12F2"/>
    <w:rsid w:val="004E1610"/>
    <w:rsid w:val="004E26A6"/>
    <w:rsid w:val="004E3974"/>
    <w:rsid w:val="004E3FAB"/>
    <w:rsid w:val="004E53C1"/>
    <w:rsid w:val="004E54EC"/>
    <w:rsid w:val="004E5848"/>
    <w:rsid w:val="004E613C"/>
    <w:rsid w:val="004E6172"/>
    <w:rsid w:val="004E6281"/>
    <w:rsid w:val="004E74CF"/>
    <w:rsid w:val="004E7528"/>
    <w:rsid w:val="004E7E83"/>
    <w:rsid w:val="004F07A9"/>
    <w:rsid w:val="004F323F"/>
    <w:rsid w:val="004F4546"/>
    <w:rsid w:val="004F5E15"/>
    <w:rsid w:val="004F76DD"/>
    <w:rsid w:val="00501651"/>
    <w:rsid w:val="00502828"/>
    <w:rsid w:val="00502B1B"/>
    <w:rsid w:val="0050358E"/>
    <w:rsid w:val="0050487B"/>
    <w:rsid w:val="00504FDF"/>
    <w:rsid w:val="005053C6"/>
    <w:rsid w:val="00505CFC"/>
    <w:rsid w:val="00506722"/>
    <w:rsid w:val="00507CEB"/>
    <w:rsid w:val="005107E5"/>
    <w:rsid w:val="00510EC5"/>
    <w:rsid w:val="005126EB"/>
    <w:rsid w:val="00513825"/>
    <w:rsid w:val="0051471E"/>
    <w:rsid w:val="0051554D"/>
    <w:rsid w:val="005159BF"/>
    <w:rsid w:val="00516A3A"/>
    <w:rsid w:val="0051718B"/>
    <w:rsid w:val="005175D1"/>
    <w:rsid w:val="00517A9E"/>
    <w:rsid w:val="00517C5F"/>
    <w:rsid w:val="005203AE"/>
    <w:rsid w:val="00522CE1"/>
    <w:rsid w:val="0052365B"/>
    <w:rsid w:val="00523C7A"/>
    <w:rsid w:val="00524132"/>
    <w:rsid w:val="00525156"/>
    <w:rsid w:val="0052634C"/>
    <w:rsid w:val="00527B71"/>
    <w:rsid w:val="00536158"/>
    <w:rsid w:val="00536ECE"/>
    <w:rsid w:val="005370F8"/>
    <w:rsid w:val="00537E2F"/>
    <w:rsid w:val="005409D3"/>
    <w:rsid w:val="00540E96"/>
    <w:rsid w:val="005421F6"/>
    <w:rsid w:val="00543CA6"/>
    <w:rsid w:val="00544BBF"/>
    <w:rsid w:val="00545064"/>
    <w:rsid w:val="00545BAE"/>
    <w:rsid w:val="005463A8"/>
    <w:rsid w:val="00547009"/>
    <w:rsid w:val="00547768"/>
    <w:rsid w:val="00547FAA"/>
    <w:rsid w:val="005505C1"/>
    <w:rsid w:val="00550619"/>
    <w:rsid w:val="00550BB3"/>
    <w:rsid w:val="00551975"/>
    <w:rsid w:val="0055212C"/>
    <w:rsid w:val="0055335F"/>
    <w:rsid w:val="0055386C"/>
    <w:rsid w:val="00557936"/>
    <w:rsid w:val="00557CE2"/>
    <w:rsid w:val="005601BF"/>
    <w:rsid w:val="00560489"/>
    <w:rsid w:val="00561780"/>
    <w:rsid w:val="005626DB"/>
    <w:rsid w:val="00563D6B"/>
    <w:rsid w:val="00564400"/>
    <w:rsid w:val="005651EC"/>
    <w:rsid w:val="00565455"/>
    <w:rsid w:val="0056547A"/>
    <w:rsid w:val="00570332"/>
    <w:rsid w:val="00570F2E"/>
    <w:rsid w:val="005718C0"/>
    <w:rsid w:val="00571D9E"/>
    <w:rsid w:val="005723D8"/>
    <w:rsid w:val="00572629"/>
    <w:rsid w:val="00575092"/>
    <w:rsid w:val="005768D7"/>
    <w:rsid w:val="00576C2F"/>
    <w:rsid w:val="00576F86"/>
    <w:rsid w:val="0057794F"/>
    <w:rsid w:val="00577AEA"/>
    <w:rsid w:val="005819B6"/>
    <w:rsid w:val="00582A62"/>
    <w:rsid w:val="00583A08"/>
    <w:rsid w:val="00583A8E"/>
    <w:rsid w:val="005856F6"/>
    <w:rsid w:val="00585CA4"/>
    <w:rsid w:val="005907D0"/>
    <w:rsid w:val="0059145C"/>
    <w:rsid w:val="005933E7"/>
    <w:rsid w:val="00595338"/>
    <w:rsid w:val="00595F36"/>
    <w:rsid w:val="0059670B"/>
    <w:rsid w:val="005A006F"/>
    <w:rsid w:val="005A0806"/>
    <w:rsid w:val="005A0959"/>
    <w:rsid w:val="005A0A7A"/>
    <w:rsid w:val="005A0B2A"/>
    <w:rsid w:val="005A29D5"/>
    <w:rsid w:val="005A6162"/>
    <w:rsid w:val="005A77F2"/>
    <w:rsid w:val="005B03D8"/>
    <w:rsid w:val="005B0855"/>
    <w:rsid w:val="005B1311"/>
    <w:rsid w:val="005B21BD"/>
    <w:rsid w:val="005B306D"/>
    <w:rsid w:val="005B3294"/>
    <w:rsid w:val="005B3655"/>
    <w:rsid w:val="005B36BE"/>
    <w:rsid w:val="005B478C"/>
    <w:rsid w:val="005B75CC"/>
    <w:rsid w:val="005B7826"/>
    <w:rsid w:val="005C0167"/>
    <w:rsid w:val="005C02D7"/>
    <w:rsid w:val="005C06D9"/>
    <w:rsid w:val="005C2695"/>
    <w:rsid w:val="005C2D33"/>
    <w:rsid w:val="005C3260"/>
    <w:rsid w:val="005C3328"/>
    <w:rsid w:val="005C34D3"/>
    <w:rsid w:val="005C37EA"/>
    <w:rsid w:val="005C3C6F"/>
    <w:rsid w:val="005C54CA"/>
    <w:rsid w:val="005C61B0"/>
    <w:rsid w:val="005C6CBD"/>
    <w:rsid w:val="005C6E2E"/>
    <w:rsid w:val="005C7271"/>
    <w:rsid w:val="005C7EE1"/>
    <w:rsid w:val="005D00EF"/>
    <w:rsid w:val="005D05E9"/>
    <w:rsid w:val="005D2B3B"/>
    <w:rsid w:val="005D2EF6"/>
    <w:rsid w:val="005D3822"/>
    <w:rsid w:val="005D3907"/>
    <w:rsid w:val="005D3AF9"/>
    <w:rsid w:val="005D3C04"/>
    <w:rsid w:val="005D3F7E"/>
    <w:rsid w:val="005D40DB"/>
    <w:rsid w:val="005D4137"/>
    <w:rsid w:val="005D596C"/>
    <w:rsid w:val="005D66B3"/>
    <w:rsid w:val="005D6BA4"/>
    <w:rsid w:val="005E0D24"/>
    <w:rsid w:val="005E2328"/>
    <w:rsid w:val="005E24FA"/>
    <w:rsid w:val="005E4C25"/>
    <w:rsid w:val="005F10E4"/>
    <w:rsid w:val="005F1B0A"/>
    <w:rsid w:val="005F23B9"/>
    <w:rsid w:val="005F2B2D"/>
    <w:rsid w:val="005F2B7B"/>
    <w:rsid w:val="005F2DAE"/>
    <w:rsid w:val="005F3061"/>
    <w:rsid w:val="005F36CC"/>
    <w:rsid w:val="005F3F5C"/>
    <w:rsid w:val="005F47D9"/>
    <w:rsid w:val="005F6377"/>
    <w:rsid w:val="005F661B"/>
    <w:rsid w:val="00603971"/>
    <w:rsid w:val="006065E7"/>
    <w:rsid w:val="006076EC"/>
    <w:rsid w:val="00607944"/>
    <w:rsid w:val="00607995"/>
    <w:rsid w:val="00607CF2"/>
    <w:rsid w:val="006108FF"/>
    <w:rsid w:val="00610D8A"/>
    <w:rsid w:val="00611998"/>
    <w:rsid w:val="00612B9B"/>
    <w:rsid w:val="00612D93"/>
    <w:rsid w:val="0061343E"/>
    <w:rsid w:val="00613F27"/>
    <w:rsid w:val="006148DF"/>
    <w:rsid w:val="006156D9"/>
    <w:rsid w:val="00617304"/>
    <w:rsid w:val="006205C3"/>
    <w:rsid w:val="00620BF1"/>
    <w:rsid w:val="00620D92"/>
    <w:rsid w:val="00621B09"/>
    <w:rsid w:val="00621E28"/>
    <w:rsid w:val="0062237F"/>
    <w:rsid w:val="00622C19"/>
    <w:rsid w:val="00622F5E"/>
    <w:rsid w:val="00623285"/>
    <w:rsid w:val="00623451"/>
    <w:rsid w:val="006237EF"/>
    <w:rsid w:val="006239FD"/>
    <w:rsid w:val="00623A49"/>
    <w:rsid w:val="0062506C"/>
    <w:rsid w:val="006254C8"/>
    <w:rsid w:val="00626106"/>
    <w:rsid w:val="00626C76"/>
    <w:rsid w:val="0062731B"/>
    <w:rsid w:val="006274E0"/>
    <w:rsid w:val="00627BC2"/>
    <w:rsid w:val="00630091"/>
    <w:rsid w:val="006317C4"/>
    <w:rsid w:val="00631F98"/>
    <w:rsid w:val="006325AF"/>
    <w:rsid w:val="00634B8D"/>
    <w:rsid w:val="00634F1E"/>
    <w:rsid w:val="006352F1"/>
    <w:rsid w:val="006360DA"/>
    <w:rsid w:val="006368F4"/>
    <w:rsid w:val="006369C5"/>
    <w:rsid w:val="00636BB6"/>
    <w:rsid w:val="0063793E"/>
    <w:rsid w:val="00641020"/>
    <w:rsid w:val="0064118A"/>
    <w:rsid w:val="006415D0"/>
    <w:rsid w:val="00641BC7"/>
    <w:rsid w:val="00642D45"/>
    <w:rsid w:val="00643218"/>
    <w:rsid w:val="006457EA"/>
    <w:rsid w:val="00645EE3"/>
    <w:rsid w:val="00645FA9"/>
    <w:rsid w:val="00646E15"/>
    <w:rsid w:val="0064714E"/>
    <w:rsid w:val="00647884"/>
    <w:rsid w:val="006516FF"/>
    <w:rsid w:val="00653097"/>
    <w:rsid w:val="00653CCB"/>
    <w:rsid w:val="00654420"/>
    <w:rsid w:val="00655473"/>
    <w:rsid w:val="00655685"/>
    <w:rsid w:val="006560F5"/>
    <w:rsid w:val="00656387"/>
    <w:rsid w:val="00656545"/>
    <w:rsid w:val="00657794"/>
    <w:rsid w:val="00657B4C"/>
    <w:rsid w:val="00661F29"/>
    <w:rsid w:val="00663E78"/>
    <w:rsid w:val="0066485E"/>
    <w:rsid w:val="00664A2F"/>
    <w:rsid w:val="00664E5B"/>
    <w:rsid w:val="00664F4F"/>
    <w:rsid w:val="00665F5D"/>
    <w:rsid w:val="00666404"/>
    <w:rsid w:val="00666E9F"/>
    <w:rsid w:val="00667AF5"/>
    <w:rsid w:val="00670884"/>
    <w:rsid w:val="0067301E"/>
    <w:rsid w:val="00674235"/>
    <w:rsid w:val="00676E63"/>
    <w:rsid w:val="0067784A"/>
    <w:rsid w:val="00677FEC"/>
    <w:rsid w:val="0068043B"/>
    <w:rsid w:val="00680468"/>
    <w:rsid w:val="00680D15"/>
    <w:rsid w:val="00681128"/>
    <w:rsid w:val="00681970"/>
    <w:rsid w:val="00682EC8"/>
    <w:rsid w:val="0068468A"/>
    <w:rsid w:val="00686C2D"/>
    <w:rsid w:val="00690488"/>
    <w:rsid w:val="006911E0"/>
    <w:rsid w:val="006914DD"/>
    <w:rsid w:val="00691D1A"/>
    <w:rsid w:val="00692480"/>
    <w:rsid w:val="006A001B"/>
    <w:rsid w:val="006A0EDF"/>
    <w:rsid w:val="006A1ECA"/>
    <w:rsid w:val="006A4603"/>
    <w:rsid w:val="006A46BB"/>
    <w:rsid w:val="006A59B5"/>
    <w:rsid w:val="006A5AE8"/>
    <w:rsid w:val="006A5C51"/>
    <w:rsid w:val="006A622F"/>
    <w:rsid w:val="006A6CEA"/>
    <w:rsid w:val="006B0513"/>
    <w:rsid w:val="006B07C7"/>
    <w:rsid w:val="006B0A02"/>
    <w:rsid w:val="006B1349"/>
    <w:rsid w:val="006B19FA"/>
    <w:rsid w:val="006B25E9"/>
    <w:rsid w:val="006B2758"/>
    <w:rsid w:val="006B3250"/>
    <w:rsid w:val="006B3C7E"/>
    <w:rsid w:val="006B4532"/>
    <w:rsid w:val="006B495F"/>
    <w:rsid w:val="006B5EF7"/>
    <w:rsid w:val="006B6242"/>
    <w:rsid w:val="006C1B22"/>
    <w:rsid w:val="006C3794"/>
    <w:rsid w:val="006C3BC4"/>
    <w:rsid w:val="006C4E18"/>
    <w:rsid w:val="006D0CDB"/>
    <w:rsid w:val="006D185F"/>
    <w:rsid w:val="006D18AD"/>
    <w:rsid w:val="006D2702"/>
    <w:rsid w:val="006D27FF"/>
    <w:rsid w:val="006D31BC"/>
    <w:rsid w:val="006D475D"/>
    <w:rsid w:val="006D5039"/>
    <w:rsid w:val="006D611F"/>
    <w:rsid w:val="006D62F0"/>
    <w:rsid w:val="006E07A6"/>
    <w:rsid w:val="006E2638"/>
    <w:rsid w:val="006E2C30"/>
    <w:rsid w:val="006E31F4"/>
    <w:rsid w:val="006E3578"/>
    <w:rsid w:val="006E3CA8"/>
    <w:rsid w:val="006E3CFD"/>
    <w:rsid w:val="006E4374"/>
    <w:rsid w:val="006E5BA1"/>
    <w:rsid w:val="006E6B77"/>
    <w:rsid w:val="006E6CD2"/>
    <w:rsid w:val="006F00CC"/>
    <w:rsid w:val="006F09FA"/>
    <w:rsid w:val="006F0D2B"/>
    <w:rsid w:val="006F25EF"/>
    <w:rsid w:val="006F29B8"/>
    <w:rsid w:val="006F3588"/>
    <w:rsid w:val="006F3E6E"/>
    <w:rsid w:val="006F4F8B"/>
    <w:rsid w:val="006F704E"/>
    <w:rsid w:val="006F7EC4"/>
    <w:rsid w:val="00700E0E"/>
    <w:rsid w:val="0070167E"/>
    <w:rsid w:val="00701D14"/>
    <w:rsid w:val="007024C3"/>
    <w:rsid w:val="00702620"/>
    <w:rsid w:val="0070270A"/>
    <w:rsid w:val="00704EB5"/>
    <w:rsid w:val="007052ED"/>
    <w:rsid w:val="007053DB"/>
    <w:rsid w:val="00706BCE"/>
    <w:rsid w:val="0070754E"/>
    <w:rsid w:val="007077AC"/>
    <w:rsid w:val="00710660"/>
    <w:rsid w:val="00711390"/>
    <w:rsid w:val="007130D5"/>
    <w:rsid w:val="00713359"/>
    <w:rsid w:val="007152B1"/>
    <w:rsid w:val="007153A7"/>
    <w:rsid w:val="00715B41"/>
    <w:rsid w:val="00716D56"/>
    <w:rsid w:val="0072060A"/>
    <w:rsid w:val="0072081C"/>
    <w:rsid w:val="00720D88"/>
    <w:rsid w:val="007223FC"/>
    <w:rsid w:val="00722CE0"/>
    <w:rsid w:val="0072306B"/>
    <w:rsid w:val="007236CB"/>
    <w:rsid w:val="00723A84"/>
    <w:rsid w:val="0072406C"/>
    <w:rsid w:val="00725547"/>
    <w:rsid w:val="00725784"/>
    <w:rsid w:val="007265CA"/>
    <w:rsid w:val="007309C8"/>
    <w:rsid w:val="00731307"/>
    <w:rsid w:val="00731B86"/>
    <w:rsid w:val="00731D8D"/>
    <w:rsid w:val="00734161"/>
    <w:rsid w:val="00734FCA"/>
    <w:rsid w:val="00735169"/>
    <w:rsid w:val="00736490"/>
    <w:rsid w:val="007372E0"/>
    <w:rsid w:val="00737AB3"/>
    <w:rsid w:val="007421B4"/>
    <w:rsid w:val="00742760"/>
    <w:rsid w:val="00742FC5"/>
    <w:rsid w:val="00743472"/>
    <w:rsid w:val="00743C58"/>
    <w:rsid w:val="00743C74"/>
    <w:rsid w:val="00744887"/>
    <w:rsid w:val="0074744B"/>
    <w:rsid w:val="00747A38"/>
    <w:rsid w:val="00750C73"/>
    <w:rsid w:val="00750E5D"/>
    <w:rsid w:val="007519D6"/>
    <w:rsid w:val="00751B8D"/>
    <w:rsid w:val="00753A25"/>
    <w:rsid w:val="007547B5"/>
    <w:rsid w:val="00754E00"/>
    <w:rsid w:val="007550B4"/>
    <w:rsid w:val="0075783C"/>
    <w:rsid w:val="00757B65"/>
    <w:rsid w:val="00757C65"/>
    <w:rsid w:val="00761F45"/>
    <w:rsid w:val="00762EA4"/>
    <w:rsid w:val="007651A4"/>
    <w:rsid w:val="00765417"/>
    <w:rsid w:val="00765848"/>
    <w:rsid w:val="00766B7E"/>
    <w:rsid w:val="00767071"/>
    <w:rsid w:val="00767323"/>
    <w:rsid w:val="007678B1"/>
    <w:rsid w:val="00772900"/>
    <w:rsid w:val="00773EE5"/>
    <w:rsid w:val="0077591C"/>
    <w:rsid w:val="00775DBD"/>
    <w:rsid w:val="0077679F"/>
    <w:rsid w:val="00776F97"/>
    <w:rsid w:val="00777D6C"/>
    <w:rsid w:val="0078107A"/>
    <w:rsid w:val="007835F3"/>
    <w:rsid w:val="00784143"/>
    <w:rsid w:val="00784E96"/>
    <w:rsid w:val="00785266"/>
    <w:rsid w:val="00786290"/>
    <w:rsid w:val="007926D9"/>
    <w:rsid w:val="007930CF"/>
    <w:rsid w:val="00793B0B"/>
    <w:rsid w:val="00793FB7"/>
    <w:rsid w:val="0079423E"/>
    <w:rsid w:val="00796046"/>
    <w:rsid w:val="007960DC"/>
    <w:rsid w:val="007971FA"/>
    <w:rsid w:val="00797E41"/>
    <w:rsid w:val="007A04B7"/>
    <w:rsid w:val="007A1DC6"/>
    <w:rsid w:val="007A27C1"/>
    <w:rsid w:val="007A32AE"/>
    <w:rsid w:val="007A795D"/>
    <w:rsid w:val="007B1BFF"/>
    <w:rsid w:val="007B1C61"/>
    <w:rsid w:val="007B3E01"/>
    <w:rsid w:val="007B48F4"/>
    <w:rsid w:val="007B4B46"/>
    <w:rsid w:val="007B4D2B"/>
    <w:rsid w:val="007B5842"/>
    <w:rsid w:val="007B7076"/>
    <w:rsid w:val="007B73B5"/>
    <w:rsid w:val="007C04F0"/>
    <w:rsid w:val="007C0B29"/>
    <w:rsid w:val="007C0B99"/>
    <w:rsid w:val="007C2BA4"/>
    <w:rsid w:val="007C42EC"/>
    <w:rsid w:val="007C5733"/>
    <w:rsid w:val="007C5A19"/>
    <w:rsid w:val="007C6804"/>
    <w:rsid w:val="007C687E"/>
    <w:rsid w:val="007C6AD0"/>
    <w:rsid w:val="007C7EA4"/>
    <w:rsid w:val="007D1F70"/>
    <w:rsid w:val="007D4F29"/>
    <w:rsid w:val="007D6592"/>
    <w:rsid w:val="007E0A04"/>
    <w:rsid w:val="007E25A8"/>
    <w:rsid w:val="007E2950"/>
    <w:rsid w:val="007E59C4"/>
    <w:rsid w:val="007E7C38"/>
    <w:rsid w:val="007F2241"/>
    <w:rsid w:val="007F24DE"/>
    <w:rsid w:val="007F29A5"/>
    <w:rsid w:val="007F32C0"/>
    <w:rsid w:val="007F4B3E"/>
    <w:rsid w:val="007F5ECE"/>
    <w:rsid w:val="007F665B"/>
    <w:rsid w:val="007F7A08"/>
    <w:rsid w:val="008031E7"/>
    <w:rsid w:val="0080387E"/>
    <w:rsid w:val="00805056"/>
    <w:rsid w:val="00805382"/>
    <w:rsid w:val="008055EF"/>
    <w:rsid w:val="00805EAF"/>
    <w:rsid w:val="00806394"/>
    <w:rsid w:val="0080792B"/>
    <w:rsid w:val="00810D4A"/>
    <w:rsid w:val="00811020"/>
    <w:rsid w:val="0081539F"/>
    <w:rsid w:val="0081550B"/>
    <w:rsid w:val="008159F9"/>
    <w:rsid w:val="00815C16"/>
    <w:rsid w:val="00816044"/>
    <w:rsid w:val="00816B0D"/>
    <w:rsid w:val="00816D03"/>
    <w:rsid w:val="00820FF1"/>
    <w:rsid w:val="008218F8"/>
    <w:rsid w:val="00821F6F"/>
    <w:rsid w:val="00822454"/>
    <w:rsid w:val="008232D6"/>
    <w:rsid w:val="0082338B"/>
    <w:rsid w:val="00823540"/>
    <w:rsid w:val="008251EF"/>
    <w:rsid w:val="00830B67"/>
    <w:rsid w:val="00831C8D"/>
    <w:rsid w:val="00832E55"/>
    <w:rsid w:val="008339D8"/>
    <w:rsid w:val="00834629"/>
    <w:rsid w:val="008362A7"/>
    <w:rsid w:val="00842192"/>
    <w:rsid w:val="00843216"/>
    <w:rsid w:val="00844842"/>
    <w:rsid w:val="00845C83"/>
    <w:rsid w:val="0084604E"/>
    <w:rsid w:val="008463D4"/>
    <w:rsid w:val="0084716B"/>
    <w:rsid w:val="008473D0"/>
    <w:rsid w:val="00847936"/>
    <w:rsid w:val="00852472"/>
    <w:rsid w:val="0085263B"/>
    <w:rsid w:val="0085383A"/>
    <w:rsid w:val="00853A57"/>
    <w:rsid w:val="008544A3"/>
    <w:rsid w:val="00854D90"/>
    <w:rsid w:val="008558F4"/>
    <w:rsid w:val="00857F4E"/>
    <w:rsid w:val="0086074D"/>
    <w:rsid w:val="00860BDB"/>
    <w:rsid w:val="00861BF9"/>
    <w:rsid w:val="00862A42"/>
    <w:rsid w:val="00863113"/>
    <w:rsid w:val="00863640"/>
    <w:rsid w:val="008638B9"/>
    <w:rsid w:val="0086395F"/>
    <w:rsid w:val="00863A0F"/>
    <w:rsid w:val="008651B5"/>
    <w:rsid w:val="00865867"/>
    <w:rsid w:val="00866C02"/>
    <w:rsid w:val="00866DEC"/>
    <w:rsid w:val="008676B6"/>
    <w:rsid w:val="00870401"/>
    <w:rsid w:val="00871272"/>
    <w:rsid w:val="008715AB"/>
    <w:rsid w:val="00871ECD"/>
    <w:rsid w:val="00873358"/>
    <w:rsid w:val="0087378F"/>
    <w:rsid w:val="0087603C"/>
    <w:rsid w:val="0087696D"/>
    <w:rsid w:val="00880C0F"/>
    <w:rsid w:val="00880E11"/>
    <w:rsid w:val="00880F77"/>
    <w:rsid w:val="008814DD"/>
    <w:rsid w:val="00881FF6"/>
    <w:rsid w:val="00883A8A"/>
    <w:rsid w:val="00883B25"/>
    <w:rsid w:val="00885AEF"/>
    <w:rsid w:val="00886111"/>
    <w:rsid w:val="008870C6"/>
    <w:rsid w:val="0089025B"/>
    <w:rsid w:val="008907E3"/>
    <w:rsid w:val="008909E5"/>
    <w:rsid w:val="00890D40"/>
    <w:rsid w:val="008918DF"/>
    <w:rsid w:val="00891EC1"/>
    <w:rsid w:val="00892E1C"/>
    <w:rsid w:val="00893D1A"/>
    <w:rsid w:val="00896027"/>
    <w:rsid w:val="00896E98"/>
    <w:rsid w:val="008A2CC1"/>
    <w:rsid w:val="008A2DD2"/>
    <w:rsid w:val="008A6193"/>
    <w:rsid w:val="008A66A3"/>
    <w:rsid w:val="008A678E"/>
    <w:rsid w:val="008A6F13"/>
    <w:rsid w:val="008A75F5"/>
    <w:rsid w:val="008B012B"/>
    <w:rsid w:val="008B01E9"/>
    <w:rsid w:val="008B0395"/>
    <w:rsid w:val="008B1171"/>
    <w:rsid w:val="008B24C5"/>
    <w:rsid w:val="008B3381"/>
    <w:rsid w:val="008B39F4"/>
    <w:rsid w:val="008B4AE7"/>
    <w:rsid w:val="008B5372"/>
    <w:rsid w:val="008B6285"/>
    <w:rsid w:val="008B6C94"/>
    <w:rsid w:val="008C028A"/>
    <w:rsid w:val="008C02A7"/>
    <w:rsid w:val="008C04BA"/>
    <w:rsid w:val="008C0857"/>
    <w:rsid w:val="008C0CC7"/>
    <w:rsid w:val="008C13E6"/>
    <w:rsid w:val="008C1406"/>
    <w:rsid w:val="008C27E3"/>
    <w:rsid w:val="008C3D8C"/>
    <w:rsid w:val="008C40C5"/>
    <w:rsid w:val="008C4EFC"/>
    <w:rsid w:val="008C66A7"/>
    <w:rsid w:val="008C7A38"/>
    <w:rsid w:val="008C7BD8"/>
    <w:rsid w:val="008D0265"/>
    <w:rsid w:val="008D1CB2"/>
    <w:rsid w:val="008D33BE"/>
    <w:rsid w:val="008D39BB"/>
    <w:rsid w:val="008D50AB"/>
    <w:rsid w:val="008D6D1E"/>
    <w:rsid w:val="008D73E0"/>
    <w:rsid w:val="008D7A8C"/>
    <w:rsid w:val="008E12FC"/>
    <w:rsid w:val="008E310C"/>
    <w:rsid w:val="008E4C39"/>
    <w:rsid w:val="008E580D"/>
    <w:rsid w:val="008E603B"/>
    <w:rsid w:val="008E61E3"/>
    <w:rsid w:val="008E658B"/>
    <w:rsid w:val="008E6B13"/>
    <w:rsid w:val="008E7CF3"/>
    <w:rsid w:val="008F0249"/>
    <w:rsid w:val="008F18DD"/>
    <w:rsid w:val="008F190F"/>
    <w:rsid w:val="008F2755"/>
    <w:rsid w:val="008F3A50"/>
    <w:rsid w:val="008F3B39"/>
    <w:rsid w:val="008F531C"/>
    <w:rsid w:val="008F592E"/>
    <w:rsid w:val="008F5A7A"/>
    <w:rsid w:val="008F5EC0"/>
    <w:rsid w:val="008F5FD2"/>
    <w:rsid w:val="009021FD"/>
    <w:rsid w:val="009022E4"/>
    <w:rsid w:val="00902AC9"/>
    <w:rsid w:val="009030E7"/>
    <w:rsid w:val="00903449"/>
    <w:rsid w:val="00903468"/>
    <w:rsid w:val="00904C70"/>
    <w:rsid w:val="0090502A"/>
    <w:rsid w:val="00905832"/>
    <w:rsid w:val="00906990"/>
    <w:rsid w:val="00910328"/>
    <w:rsid w:val="00910684"/>
    <w:rsid w:val="00912164"/>
    <w:rsid w:val="00913097"/>
    <w:rsid w:val="009135E3"/>
    <w:rsid w:val="00914510"/>
    <w:rsid w:val="00915133"/>
    <w:rsid w:val="00915684"/>
    <w:rsid w:val="0091598F"/>
    <w:rsid w:val="00917462"/>
    <w:rsid w:val="0091796E"/>
    <w:rsid w:val="00917C16"/>
    <w:rsid w:val="00921F84"/>
    <w:rsid w:val="00922E66"/>
    <w:rsid w:val="00923436"/>
    <w:rsid w:val="009271FB"/>
    <w:rsid w:val="009278ED"/>
    <w:rsid w:val="009279B8"/>
    <w:rsid w:val="00930817"/>
    <w:rsid w:val="00930906"/>
    <w:rsid w:val="00930F3A"/>
    <w:rsid w:val="0093376F"/>
    <w:rsid w:val="00933DD5"/>
    <w:rsid w:val="0093401F"/>
    <w:rsid w:val="0093489C"/>
    <w:rsid w:val="009357A3"/>
    <w:rsid w:val="0093638C"/>
    <w:rsid w:val="0093768E"/>
    <w:rsid w:val="00937BFA"/>
    <w:rsid w:val="00941C77"/>
    <w:rsid w:val="0094278F"/>
    <w:rsid w:val="009447E3"/>
    <w:rsid w:val="00944B5E"/>
    <w:rsid w:val="00945E40"/>
    <w:rsid w:val="0094626C"/>
    <w:rsid w:val="00947EB2"/>
    <w:rsid w:val="00953826"/>
    <w:rsid w:val="00954796"/>
    <w:rsid w:val="00954F52"/>
    <w:rsid w:val="00955223"/>
    <w:rsid w:val="0095541E"/>
    <w:rsid w:val="00956A29"/>
    <w:rsid w:val="0095780C"/>
    <w:rsid w:val="00960741"/>
    <w:rsid w:val="00960A83"/>
    <w:rsid w:val="00961526"/>
    <w:rsid w:val="00961CE5"/>
    <w:rsid w:val="0096256A"/>
    <w:rsid w:val="009640F6"/>
    <w:rsid w:val="009642AE"/>
    <w:rsid w:val="00964AAB"/>
    <w:rsid w:val="00965C8F"/>
    <w:rsid w:val="00967879"/>
    <w:rsid w:val="00971EA0"/>
    <w:rsid w:val="009733E2"/>
    <w:rsid w:val="00973881"/>
    <w:rsid w:val="00973DDD"/>
    <w:rsid w:val="00974EA3"/>
    <w:rsid w:val="0097503A"/>
    <w:rsid w:val="00975732"/>
    <w:rsid w:val="009803B3"/>
    <w:rsid w:val="00980883"/>
    <w:rsid w:val="00984A71"/>
    <w:rsid w:val="009869E4"/>
    <w:rsid w:val="0098703E"/>
    <w:rsid w:val="0098727B"/>
    <w:rsid w:val="00987FC6"/>
    <w:rsid w:val="00990C7A"/>
    <w:rsid w:val="00991AEA"/>
    <w:rsid w:val="0099226F"/>
    <w:rsid w:val="00992362"/>
    <w:rsid w:val="00992AD4"/>
    <w:rsid w:val="00993431"/>
    <w:rsid w:val="0099377B"/>
    <w:rsid w:val="00993EE9"/>
    <w:rsid w:val="009942DC"/>
    <w:rsid w:val="00994EF2"/>
    <w:rsid w:val="00995883"/>
    <w:rsid w:val="009A107D"/>
    <w:rsid w:val="009A2E94"/>
    <w:rsid w:val="009A4C50"/>
    <w:rsid w:val="009A4E7D"/>
    <w:rsid w:val="009A5097"/>
    <w:rsid w:val="009A5315"/>
    <w:rsid w:val="009A64A4"/>
    <w:rsid w:val="009A77C2"/>
    <w:rsid w:val="009A78D0"/>
    <w:rsid w:val="009A78FE"/>
    <w:rsid w:val="009A7BFE"/>
    <w:rsid w:val="009B0761"/>
    <w:rsid w:val="009B1C45"/>
    <w:rsid w:val="009B1E9E"/>
    <w:rsid w:val="009B2271"/>
    <w:rsid w:val="009B333D"/>
    <w:rsid w:val="009B3FE4"/>
    <w:rsid w:val="009B515B"/>
    <w:rsid w:val="009B540E"/>
    <w:rsid w:val="009B5546"/>
    <w:rsid w:val="009B5F1B"/>
    <w:rsid w:val="009B6CCE"/>
    <w:rsid w:val="009B6F5C"/>
    <w:rsid w:val="009B7AE3"/>
    <w:rsid w:val="009C0825"/>
    <w:rsid w:val="009C2583"/>
    <w:rsid w:val="009C2E36"/>
    <w:rsid w:val="009C3898"/>
    <w:rsid w:val="009C5FDE"/>
    <w:rsid w:val="009C785D"/>
    <w:rsid w:val="009D3D64"/>
    <w:rsid w:val="009D53CD"/>
    <w:rsid w:val="009D65B3"/>
    <w:rsid w:val="009D7C46"/>
    <w:rsid w:val="009E28C1"/>
    <w:rsid w:val="009E3722"/>
    <w:rsid w:val="009E3DB7"/>
    <w:rsid w:val="009E41F9"/>
    <w:rsid w:val="009E4553"/>
    <w:rsid w:val="009E4E20"/>
    <w:rsid w:val="009E571F"/>
    <w:rsid w:val="009E5F23"/>
    <w:rsid w:val="009F068D"/>
    <w:rsid w:val="009F1B2C"/>
    <w:rsid w:val="009F1BD3"/>
    <w:rsid w:val="009F1EFB"/>
    <w:rsid w:val="009F263E"/>
    <w:rsid w:val="009F284B"/>
    <w:rsid w:val="009F2CD0"/>
    <w:rsid w:val="009F2E1D"/>
    <w:rsid w:val="009F3B59"/>
    <w:rsid w:val="009F4FD3"/>
    <w:rsid w:val="009F54E7"/>
    <w:rsid w:val="009F5F99"/>
    <w:rsid w:val="009F6AAD"/>
    <w:rsid w:val="009F754D"/>
    <w:rsid w:val="00A00CFD"/>
    <w:rsid w:val="00A010ED"/>
    <w:rsid w:val="00A03E28"/>
    <w:rsid w:val="00A03F83"/>
    <w:rsid w:val="00A042D4"/>
    <w:rsid w:val="00A04905"/>
    <w:rsid w:val="00A04AA5"/>
    <w:rsid w:val="00A056D0"/>
    <w:rsid w:val="00A05AAF"/>
    <w:rsid w:val="00A07382"/>
    <w:rsid w:val="00A10AEB"/>
    <w:rsid w:val="00A12516"/>
    <w:rsid w:val="00A1258F"/>
    <w:rsid w:val="00A126AD"/>
    <w:rsid w:val="00A13568"/>
    <w:rsid w:val="00A13C79"/>
    <w:rsid w:val="00A15E7C"/>
    <w:rsid w:val="00A165C9"/>
    <w:rsid w:val="00A16F41"/>
    <w:rsid w:val="00A205CB"/>
    <w:rsid w:val="00A20F06"/>
    <w:rsid w:val="00A22B26"/>
    <w:rsid w:val="00A22FF9"/>
    <w:rsid w:val="00A242C6"/>
    <w:rsid w:val="00A25297"/>
    <w:rsid w:val="00A2574A"/>
    <w:rsid w:val="00A27AD6"/>
    <w:rsid w:val="00A31D46"/>
    <w:rsid w:val="00A322A2"/>
    <w:rsid w:val="00A322CC"/>
    <w:rsid w:val="00A34367"/>
    <w:rsid w:val="00A3495B"/>
    <w:rsid w:val="00A34B91"/>
    <w:rsid w:val="00A34E96"/>
    <w:rsid w:val="00A35735"/>
    <w:rsid w:val="00A35C13"/>
    <w:rsid w:val="00A403FD"/>
    <w:rsid w:val="00A41063"/>
    <w:rsid w:val="00A41E00"/>
    <w:rsid w:val="00A42FAF"/>
    <w:rsid w:val="00A44715"/>
    <w:rsid w:val="00A46B23"/>
    <w:rsid w:val="00A46C62"/>
    <w:rsid w:val="00A47156"/>
    <w:rsid w:val="00A47D91"/>
    <w:rsid w:val="00A50524"/>
    <w:rsid w:val="00A51358"/>
    <w:rsid w:val="00A52162"/>
    <w:rsid w:val="00A54B7F"/>
    <w:rsid w:val="00A55365"/>
    <w:rsid w:val="00A6007B"/>
    <w:rsid w:val="00A60C18"/>
    <w:rsid w:val="00A61352"/>
    <w:rsid w:val="00A64561"/>
    <w:rsid w:val="00A7015E"/>
    <w:rsid w:val="00A70756"/>
    <w:rsid w:val="00A7092A"/>
    <w:rsid w:val="00A77636"/>
    <w:rsid w:val="00A77C04"/>
    <w:rsid w:val="00A801A3"/>
    <w:rsid w:val="00A81432"/>
    <w:rsid w:val="00A814C3"/>
    <w:rsid w:val="00A81CA9"/>
    <w:rsid w:val="00A82081"/>
    <w:rsid w:val="00A824CB"/>
    <w:rsid w:val="00A83796"/>
    <w:rsid w:val="00A840EF"/>
    <w:rsid w:val="00A86BA9"/>
    <w:rsid w:val="00A915C1"/>
    <w:rsid w:val="00A915E6"/>
    <w:rsid w:val="00A9220D"/>
    <w:rsid w:val="00A923BD"/>
    <w:rsid w:val="00A92B54"/>
    <w:rsid w:val="00A93AC9"/>
    <w:rsid w:val="00A93C19"/>
    <w:rsid w:val="00A94568"/>
    <w:rsid w:val="00A949AE"/>
    <w:rsid w:val="00A94DE6"/>
    <w:rsid w:val="00A95E9B"/>
    <w:rsid w:val="00A96616"/>
    <w:rsid w:val="00A96E53"/>
    <w:rsid w:val="00AA0245"/>
    <w:rsid w:val="00AA0632"/>
    <w:rsid w:val="00AA12AD"/>
    <w:rsid w:val="00AA16DE"/>
    <w:rsid w:val="00AA1F21"/>
    <w:rsid w:val="00AA34BE"/>
    <w:rsid w:val="00AA663D"/>
    <w:rsid w:val="00AA7563"/>
    <w:rsid w:val="00AB017C"/>
    <w:rsid w:val="00AB11E7"/>
    <w:rsid w:val="00AB4177"/>
    <w:rsid w:val="00AB7F3D"/>
    <w:rsid w:val="00AC22EB"/>
    <w:rsid w:val="00AC27E1"/>
    <w:rsid w:val="00AC2A48"/>
    <w:rsid w:val="00AC2D7D"/>
    <w:rsid w:val="00AC3201"/>
    <w:rsid w:val="00AC418A"/>
    <w:rsid w:val="00AC438D"/>
    <w:rsid w:val="00AC5177"/>
    <w:rsid w:val="00AC5E80"/>
    <w:rsid w:val="00AC662B"/>
    <w:rsid w:val="00AC6682"/>
    <w:rsid w:val="00AC7082"/>
    <w:rsid w:val="00AD01FB"/>
    <w:rsid w:val="00AD13BD"/>
    <w:rsid w:val="00AD1C5A"/>
    <w:rsid w:val="00AD2753"/>
    <w:rsid w:val="00AD2FE2"/>
    <w:rsid w:val="00AD50AC"/>
    <w:rsid w:val="00AD6DE2"/>
    <w:rsid w:val="00AD6DF2"/>
    <w:rsid w:val="00AD7601"/>
    <w:rsid w:val="00AD76E8"/>
    <w:rsid w:val="00AE0403"/>
    <w:rsid w:val="00AE1499"/>
    <w:rsid w:val="00AE1D67"/>
    <w:rsid w:val="00AE547D"/>
    <w:rsid w:val="00AE561B"/>
    <w:rsid w:val="00AE6076"/>
    <w:rsid w:val="00AE7999"/>
    <w:rsid w:val="00AF1C51"/>
    <w:rsid w:val="00AF3013"/>
    <w:rsid w:val="00AF4194"/>
    <w:rsid w:val="00AF5BBE"/>
    <w:rsid w:val="00AF60C3"/>
    <w:rsid w:val="00AF7AA9"/>
    <w:rsid w:val="00B0058B"/>
    <w:rsid w:val="00B01AB1"/>
    <w:rsid w:val="00B04805"/>
    <w:rsid w:val="00B04B40"/>
    <w:rsid w:val="00B051EC"/>
    <w:rsid w:val="00B0544B"/>
    <w:rsid w:val="00B06692"/>
    <w:rsid w:val="00B0691F"/>
    <w:rsid w:val="00B10719"/>
    <w:rsid w:val="00B1083F"/>
    <w:rsid w:val="00B12567"/>
    <w:rsid w:val="00B127C7"/>
    <w:rsid w:val="00B12A29"/>
    <w:rsid w:val="00B1386E"/>
    <w:rsid w:val="00B13C94"/>
    <w:rsid w:val="00B14119"/>
    <w:rsid w:val="00B14484"/>
    <w:rsid w:val="00B14579"/>
    <w:rsid w:val="00B1463F"/>
    <w:rsid w:val="00B152D9"/>
    <w:rsid w:val="00B1668E"/>
    <w:rsid w:val="00B20613"/>
    <w:rsid w:val="00B206A9"/>
    <w:rsid w:val="00B21A2C"/>
    <w:rsid w:val="00B231AA"/>
    <w:rsid w:val="00B24ECF"/>
    <w:rsid w:val="00B279D1"/>
    <w:rsid w:val="00B30663"/>
    <w:rsid w:val="00B31986"/>
    <w:rsid w:val="00B32974"/>
    <w:rsid w:val="00B32DB1"/>
    <w:rsid w:val="00B33B5F"/>
    <w:rsid w:val="00B33D3D"/>
    <w:rsid w:val="00B34802"/>
    <w:rsid w:val="00B36F8D"/>
    <w:rsid w:val="00B37682"/>
    <w:rsid w:val="00B413BB"/>
    <w:rsid w:val="00B435E0"/>
    <w:rsid w:val="00B439A3"/>
    <w:rsid w:val="00B43CB4"/>
    <w:rsid w:val="00B441C2"/>
    <w:rsid w:val="00B4562F"/>
    <w:rsid w:val="00B46910"/>
    <w:rsid w:val="00B4709E"/>
    <w:rsid w:val="00B54E38"/>
    <w:rsid w:val="00B575B7"/>
    <w:rsid w:val="00B57E49"/>
    <w:rsid w:val="00B57EEC"/>
    <w:rsid w:val="00B603A3"/>
    <w:rsid w:val="00B615E8"/>
    <w:rsid w:val="00B626D7"/>
    <w:rsid w:val="00B62D19"/>
    <w:rsid w:val="00B64CAB"/>
    <w:rsid w:val="00B6736F"/>
    <w:rsid w:val="00B709E1"/>
    <w:rsid w:val="00B70CB7"/>
    <w:rsid w:val="00B71372"/>
    <w:rsid w:val="00B71654"/>
    <w:rsid w:val="00B721CF"/>
    <w:rsid w:val="00B72950"/>
    <w:rsid w:val="00B73AE4"/>
    <w:rsid w:val="00B757B6"/>
    <w:rsid w:val="00B75B29"/>
    <w:rsid w:val="00B773A3"/>
    <w:rsid w:val="00B80719"/>
    <w:rsid w:val="00B81248"/>
    <w:rsid w:val="00B812AE"/>
    <w:rsid w:val="00B81368"/>
    <w:rsid w:val="00B8229F"/>
    <w:rsid w:val="00B8234D"/>
    <w:rsid w:val="00B84349"/>
    <w:rsid w:val="00B84B29"/>
    <w:rsid w:val="00B85C87"/>
    <w:rsid w:val="00B867BB"/>
    <w:rsid w:val="00B869AE"/>
    <w:rsid w:val="00B86C03"/>
    <w:rsid w:val="00B873F5"/>
    <w:rsid w:val="00B87EC7"/>
    <w:rsid w:val="00B91275"/>
    <w:rsid w:val="00B9190D"/>
    <w:rsid w:val="00B932C6"/>
    <w:rsid w:val="00B9398F"/>
    <w:rsid w:val="00B9399F"/>
    <w:rsid w:val="00B956C2"/>
    <w:rsid w:val="00B95BD7"/>
    <w:rsid w:val="00B9774D"/>
    <w:rsid w:val="00B97882"/>
    <w:rsid w:val="00BA1753"/>
    <w:rsid w:val="00BA1E5E"/>
    <w:rsid w:val="00BA2E2E"/>
    <w:rsid w:val="00BA317E"/>
    <w:rsid w:val="00BA4E7A"/>
    <w:rsid w:val="00BA52C1"/>
    <w:rsid w:val="00BA64DB"/>
    <w:rsid w:val="00BA6635"/>
    <w:rsid w:val="00BA6A2F"/>
    <w:rsid w:val="00BA752F"/>
    <w:rsid w:val="00BB0967"/>
    <w:rsid w:val="00BB0B33"/>
    <w:rsid w:val="00BB0C44"/>
    <w:rsid w:val="00BB245B"/>
    <w:rsid w:val="00BB2473"/>
    <w:rsid w:val="00BB26EB"/>
    <w:rsid w:val="00BB3747"/>
    <w:rsid w:val="00BB47BA"/>
    <w:rsid w:val="00BB4884"/>
    <w:rsid w:val="00BB6DC7"/>
    <w:rsid w:val="00BB7401"/>
    <w:rsid w:val="00BB77E4"/>
    <w:rsid w:val="00BB781D"/>
    <w:rsid w:val="00BC1EE2"/>
    <w:rsid w:val="00BC4320"/>
    <w:rsid w:val="00BC4FC3"/>
    <w:rsid w:val="00BC5159"/>
    <w:rsid w:val="00BC6CAE"/>
    <w:rsid w:val="00BD002D"/>
    <w:rsid w:val="00BD0181"/>
    <w:rsid w:val="00BD0ABF"/>
    <w:rsid w:val="00BD2B89"/>
    <w:rsid w:val="00BD3738"/>
    <w:rsid w:val="00BD3F4E"/>
    <w:rsid w:val="00BD44DD"/>
    <w:rsid w:val="00BD54A1"/>
    <w:rsid w:val="00BD747E"/>
    <w:rsid w:val="00BE0DBA"/>
    <w:rsid w:val="00BE1C54"/>
    <w:rsid w:val="00BE226D"/>
    <w:rsid w:val="00BE2F0B"/>
    <w:rsid w:val="00BE3A02"/>
    <w:rsid w:val="00BE5296"/>
    <w:rsid w:val="00BE5631"/>
    <w:rsid w:val="00BE734F"/>
    <w:rsid w:val="00BF032C"/>
    <w:rsid w:val="00BF06F7"/>
    <w:rsid w:val="00BF116D"/>
    <w:rsid w:val="00BF1227"/>
    <w:rsid w:val="00BF237C"/>
    <w:rsid w:val="00BF2528"/>
    <w:rsid w:val="00BF315A"/>
    <w:rsid w:val="00BF3463"/>
    <w:rsid w:val="00BF3BF4"/>
    <w:rsid w:val="00BF4A64"/>
    <w:rsid w:val="00BF4C56"/>
    <w:rsid w:val="00BF699B"/>
    <w:rsid w:val="00BF7D32"/>
    <w:rsid w:val="00BF7F17"/>
    <w:rsid w:val="00C04806"/>
    <w:rsid w:val="00C056A1"/>
    <w:rsid w:val="00C06A38"/>
    <w:rsid w:val="00C06C9F"/>
    <w:rsid w:val="00C06F50"/>
    <w:rsid w:val="00C10B15"/>
    <w:rsid w:val="00C11357"/>
    <w:rsid w:val="00C11742"/>
    <w:rsid w:val="00C1248F"/>
    <w:rsid w:val="00C126C3"/>
    <w:rsid w:val="00C12FCD"/>
    <w:rsid w:val="00C13059"/>
    <w:rsid w:val="00C1520A"/>
    <w:rsid w:val="00C16832"/>
    <w:rsid w:val="00C1698E"/>
    <w:rsid w:val="00C17357"/>
    <w:rsid w:val="00C17D63"/>
    <w:rsid w:val="00C21ECF"/>
    <w:rsid w:val="00C239E4"/>
    <w:rsid w:val="00C24C77"/>
    <w:rsid w:val="00C25C28"/>
    <w:rsid w:val="00C26012"/>
    <w:rsid w:val="00C2640D"/>
    <w:rsid w:val="00C26691"/>
    <w:rsid w:val="00C2672B"/>
    <w:rsid w:val="00C30BEB"/>
    <w:rsid w:val="00C31D1D"/>
    <w:rsid w:val="00C320E8"/>
    <w:rsid w:val="00C3246A"/>
    <w:rsid w:val="00C32C22"/>
    <w:rsid w:val="00C343CA"/>
    <w:rsid w:val="00C343E0"/>
    <w:rsid w:val="00C36B1C"/>
    <w:rsid w:val="00C37B72"/>
    <w:rsid w:val="00C4044F"/>
    <w:rsid w:val="00C42541"/>
    <w:rsid w:val="00C42C3B"/>
    <w:rsid w:val="00C4403D"/>
    <w:rsid w:val="00C442FA"/>
    <w:rsid w:val="00C44D6A"/>
    <w:rsid w:val="00C47ADA"/>
    <w:rsid w:val="00C47E09"/>
    <w:rsid w:val="00C47EE3"/>
    <w:rsid w:val="00C47EEF"/>
    <w:rsid w:val="00C5176D"/>
    <w:rsid w:val="00C53E25"/>
    <w:rsid w:val="00C54899"/>
    <w:rsid w:val="00C54933"/>
    <w:rsid w:val="00C554AD"/>
    <w:rsid w:val="00C56150"/>
    <w:rsid w:val="00C578FE"/>
    <w:rsid w:val="00C600B6"/>
    <w:rsid w:val="00C6115C"/>
    <w:rsid w:val="00C6126A"/>
    <w:rsid w:val="00C61667"/>
    <w:rsid w:val="00C62034"/>
    <w:rsid w:val="00C62D5B"/>
    <w:rsid w:val="00C6359B"/>
    <w:rsid w:val="00C6390F"/>
    <w:rsid w:val="00C63A54"/>
    <w:rsid w:val="00C651AD"/>
    <w:rsid w:val="00C66135"/>
    <w:rsid w:val="00C67515"/>
    <w:rsid w:val="00C67708"/>
    <w:rsid w:val="00C71E25"/>
    <w:rsid w:val="00C72DF6"/>
    <w:rsid w:val="00C758E0"/>
    <w:rsid w:val="00C75D41"/>
    <w:rsid w:val="00C76F13"/>
    <w:rsid w:val="00C77146"/>
    <w:rsid w:val="00C801F3"/>
    <w:rsid w:val="00C80465"/>
    <w:rsid w:val="00C8061E"/>
    <w:rsid w:val="00C827F6"/>
    <w:rsid w:val="00C85B66"/>
    <w:rsid w:val="00C860DE"/>
    <w:rsid w:val="00C87845"/>
    <w:rsid w:val="00C87D28"/>
    <w:rsid w:val="00C87E5B"/>
    <w:rsid w:val="00C90B23"/>
    <w:rsid w:val="00C91119"/>
    <w:rsid w:val="00C939EA"/>
    <w:rsid w:val="00C94687"/>
    <w:rsid w:val="00C95607"/>
    <w:rsid w:val="00C9577F"/>
    <w:rsid w:val="00C957C4"/>
    <w:rsid w:val="00C95EE5"/>
    <w:rsid w:val="00C969E6"/>
    <w:rsid w:val="00C973D0"/>
    <w:rsid w:val="00C97697"/>
    <w:rsid w:val="00CA16A1"/>
    <w:rsid w:val="00CA19B3"/>
    <w:rsid w:val="00CA2279"/>
    <w:rsid w:val="00CA256B"/>
    <w:rsid w:val="00CA27E7"/>
    <w:rsid w:val="00CA3B3C"/>
    <w:rsid w:val="00CA4E68"/>
    <w:rsid w:val="00CA543D"/>
    <w:rsid w:val="00CA7698"/>
    <w:rsid w:val="00CA796F"/>
    <w:rsid w:val="00CB01BF"/>
    <w:rsid w:val="00CB0642"/>
    <w:rsid w:val="00CB06AC"/>
    <w:rsid w:val="00CB0B5F"/>
    <w:rsid w:val="00CB0EDF"/>
    <w:rsid w:val="00CB0FA0"/>
    <w:rsid w:val="00CB1236"/>
    <w:rsid w:val="00CB137E"/>
    <w:rsid w:val="00CB2C62"/>
    <w:rsid w:val="00CB3BBB"/>
    <w:rsid w:val="00CB3F7F"/>
    <w:rsid w:val="00CB55C2"/>
    <w:rsid w:val="00CB571B"/>
    <w:rsid w:val="00CB6CFD"/>
    <w:rsid w:val="00CC0041"/>
    <w:rsid w:val="00CC0335"/>
    <w:rsid w:val="00CC14A3"/>
    <w:rsid w:val="00CC1CB8"/>
    <w:rsid w:val="00CC2471"/>
    <w:rsid w:val="00CC3587"/>
    <w:rsid w:val="00CC50F8"/>
    <w:rsid w:val="00CC6171"/>
    <w:rsid w:val="00CC64E7"/>
    <w:rsid w:val="00CC72DE"/>
    <w:rsid w:val="00CC7BCC"/>
    <w:rsid w:val="00CC7FFB"/>
    <w:rsid w:val="00CD084C"/>
    <w:rsid w:val="00CD0DD5"/>
    <w:rsid w:val="00CD210B"/>
    <w:rsid w:val="00CD246B"/>
    <w:rsid w:val="00CD3225"/>
    <w:rsid w:val="00CD380D"/>
    <w:rsid w:val="00CD4C25"/>
    <w:rsid w:val="00CD5759"/>
    <w:rsid w:val="00CD631E"/>
    <w:rsid w:val="00CD64B5"/>
    <w:rsid w:val="00CD72D1"/>
    <w:rsid w:val="00CD7989"/>
    <w:rsid w:val="00CD7995"/>
    <w:rsid w:val="00CE03EC"/>
    <w:rsid w:val="00CE08E3"/>
    <w:rsid w:val="00CE3D06"/>
    <w:rsid w:val="00CE3D6E"/>
    <w:rsid w:val="00CE3DE6"/>
    <w:rsid w:val="00CE5DA3"/>
    <w:rsid w:val="00CE620B"/>
    <w:rsid w:val="00CE6A0A"/>
    <w:rsid w:val="00CE6E8F"/>
    <w:rsid w:val="00CE72BF"/>
    <w:rsid w:val="00CE746E"/>
    <w:rsid w:val="00CF0821"/>
    <w:rsid w:val="00CF0ABB"/>
    <w:rsid w:val="00CF2145"/>
    <w:rsid w:val="00CF250E"/>
    <w:rsid w:val="00CF25AE"/>
    <w:rsid w:val="00CF349D"/>
    <w:rsid w:val="00CF427D"/>
    <w:rsid w:val="00CF476C"/>
    <w:rsid w:val="00CF5FE1"/>
    <w:rsid w:val="00CF656C"/>
    <w:rsid w:val="00CF74AB"/>
    <w:rsid w:val="00CF7C8A"/>
    <w:rsid w:val="00D0177D"/>
    <w:rsid w:val="00D01AFE"/>
    <w:rsid w:val="00D01DDD"/>
    <w:rsid w:val="00D03AA8"/>
    <w:rsid w:val="00D03B6F"/>
    <w:rsid w:val="00D05D21"/>
    <w:rsid w:val="00D062C5"/>
    <w:rsid w:val="00D06848"/>
    <w:rsid w:val="00D0703A"/>
    <w:rsid w:val="00D077E2"/>
    <w:rsid w:val="00D12517"/>
    <w:rsid w:val="00D1327C"/>
    <w:rsid w:val="00D14A33"/>
    <w:rsid w:val="00D157D9"/>
    <w:rsid w:val="00D15968"/>
    <w:rsid w:val="00D17618"/>
    <w:rsid w:val="00D20291"/>
    <w:rsid w:val="00D20A5B"/>
    <w:rsid w:val="00D21413"/>
    <w:rsid w:val="00D21E01"/>
    <w:rsid w:val="00D231D5"/>
    <w:rsid w:val="00D2682E"/>
    <w:rsid w:val="00D3051D"/>
    <w:rsid w:val="00D30AC5"/>
    <w:rsid w:val="00D3249C"/>
    <w:rsid w:val="00D35AF1"/>
    <w:rsid w:val="00D36557"/>
    <w:rsid w:val="00D37A8F"/>
    <w:rsid w:val="00D400A3"/>
    <w:rsid w:val="00D40A2B"/>
    <w:rsid w:val="00D41188"/>
    <w:rsid w:val="00D417B7"/>
    <w:rsid w:val="00D41AA3"/>
    <w:rsid w:val="00D41B05"/>
    <w:rsid w:val="00D42265"/>
    <w:rsid w:val="00D44784"/>
    <w:rsid w:val="00D4746C"/>
    <w:rsid w:val="00D47DCD"/>
    <w:rsid w:val="00D505CB"/>
    <w:rsid w:val="00D50858"/>
    <w:rsid w:val="00D5159B"/>
    <w:rsid w:val="00D546D3"/>
    <w:rsid w:val="00D54B08"/>
    <w:rsid w:val="00D5587B"/>
    <w:rsid w:val="00D56C62"/>
    <w:rsid w:val="00D57FD9"/>
    <w:rsid w:val="00D604DE"/>
    <w:rsid w:val="00D60F4F"/>
    <w:rsid w:val="00D62614"/>
    <w:rsid w:val="00D62DD9"/>
    <w:rsid w:val="00D6393A"/>
    <w:rsid w:val="00D6420C"/>
    <w:rsid w:val="00D65B9B"/>
    <w:rsid w:val="00D71AE9"/>
    <w:rsid w:val="00D72372"/>
    <w:rsid w:val="00D72FC3"/>
    <w:rsid w:val="00D7345E"/>
    <w:rsid w:val="00D73D5D"/>
    <w:rsid w:val="00D75066"/>
    <w:rsid w:val="00D76492"/>
    <w:rsid w:val="00D76650"/>
    <w:rsid w:val="00D779D4"/>
    <w:rsid w:val="00D810FD"/>
    <w:rsid w:val="00D8186A"/>
    <w:rsid w:val="00D8240F"/>
    <w:rsid w:val="00D8412C"/>
    <w:rsid w:val="00D8480F"/>
    <w:rsid w:val="00D858DB"/>
    <w:rsid w:val="00D85C50"/>
    <w:rsid w:val="00D873BF"/>
    <w:rsid w:val="00D87A21"/>
    <w:rsid w:val="00D9095F"/>
    <w:rsid w:val="00D942F5"/>
    <w:rsid w:val="00D94CC7"/>
    <w:rsid w:val="00D94E91"/>
    <w:rsid w:val="00D953D9"/>
    <w:rsid w:val="00D97C4B"/>
    <w:rsid w:val="00DA00AD"/>
    <w:rsid w:val="00DA0C64"/>
    <w:rsid w:val="00DA2523"/>
    <w:rsid w:val="00DA2724"/>
    <w:rsid w:val="00DA2B27"/>
    <w:rsid w:val="00DA31DD"/>
    <w:rsid w:val="00DA3AFF"/>
    <w:rsid w:val="00DA46CE"/>
    <w:rsid w:val="00DA73A6"/>
    <w:rsid w:val="00DA7885"/>
    <w:rsid w:val="00DA79F8"/>
    <w:rsid w:val="00DB000E"/>
    <w:rsid w:val="00DB128B"/>
    <w:rsid w:val="00DB33C7"/>
    <w:rsid w:val="00DB33FF"/>
    <w:rsid w:val="00DB3A43"/>
    <w:rsid w:val="00DB73E5"/>
    <w:rsid w:val="00DB74C8"/>
    <w:rsid w:val="00DC068F"/>
    <w:rsid w:val="00DC1FC3"/>
    <w:rsid w:val="00DC2740"/>
    <w:rsid w:val="00DC3A0D"/>
    <w:rsid w:val="00DC3A5E"/>
    <w:rsid w:val="00DC48FF"/>
    <w:rsid w:val="00DC5D3A"/>
    <w:rsid w:val="00DD01C0"/>
    <w:rsid w:val="00DD02FE"/>
    <w:rsid w:val="00DD0472"/>
    <w:rsid w:val="00DD0688"/>
    <w:rsid w:val="00DD08F1"/>
    <w:rsid w:val="00DD0B60"/>
    <w:rsid w:val="00DD3B02"/>
    <w:rsid w:val="00DD44E3"/>
    <w:rsid w:val="00DD4C73"/>
    <w:rsid w:val="00DD549A"/>
    <w:rsid w:val="00DD605E"/>
    <w:rsid w:val="00DD6FB1"/>
    <w:rsid w:val="00DE12E8"/>
    <w:rsid w:val="00DE17FD"/>
    <w:rsid w:val="00DE1DF4"/>
    <w:rsid w:val="00DE4DD0"/>
    <w:rsid w:val="00DE5106"/>
    <w:rsid w:val="00DE6C1F"/>
    <w:rsid w:val="00DE7DB7"/>
    <w:rsid w:val="00DF156B"/>
    <w:rsid w:val="00DF1A04"/>
    <w:rsid w:val="00DF22F5"/>
    <w:rsid w:val="00DF276D"/>
    <w:rsid w:val="00DF3DAB"/>
    <w:rsid w:val="00DF404E"/>
    <w:rsid w:val="00DF70FF"/>
    <w:rsid w:val="00DF7234"/>
    <w:rsid w:val="00DF745B"/>
    <w:rsid w:val="00E00AB3"/>
    <w:rsid w:val="00E014CC"/>
    <w:rsid w:val="00E01F5A"/>
    <w:rsid w:val="00E02022"/>
    <w:rsid w:val="00E02DCE"/>
    <w:rsid w:val="00E038A4"/>
    <w:rsid w:val="00E03E92"/>
    <w:rsid w:val="00E04AF1"/>
    <w:rsid w:val="00E05DDC"/>
    <w:rsid w:val="00E06F61"/>
    <w:rsid w:val="00E144DC"/>
    <w:rsid w:val="00E15BD8"/>
    <w:rsid w:val="00E16AA9"/>
    <w:rsid w:val="00E174A2"/>
    <w:rsid w:val="00E17844"/>
    <w:rsid w:val="00E2126E"/>
    <w:rsid w:val="00E23778"/>
    <w:rsid w:val="00E23F33"/>
    <w:rsid w:val="00E2405C"/>
    <w:rsid w:val="00E25733"/>
    <w:rsid w:val="00E2615B"/>
    <w:rsid w:val="00E26F27"/>
    <w:rsid w:val="00E307C3"/>
    <w:rsid w:val="00E31A82"/>
    <w:rsid w:val="00E31B4A"/>
    <w:rsid w:val="00E33477"/>
    <w:rsid w:val="00E33D8B"/>
    <w:rsid w:val="00E377F7"/>
    <w:rsid w:val="00E37953"/>
    <w:rsid w:val="00E37C03"/>
    <w:rsid w:val="00E40443"/>
    <w:rsid w:val="00E4196C"/>
    <w:rsid w:val="00E4263E"/>
    <w:rsid w:val="00E42665"/>
    <w:rsid w:val="00E43542"/>
    <w:rsid w:val="00E44F7C"/>
    <w:rsid w:val="00E4631C"/>
    <w:rsid w:val="00E46458"/>
    <w:rsid w:val="00E474C8"/>
    <w:rsid w:val="00E50BD5"/>
    <w:rsid w:val="00E50D45"/>
    <w:rsid w:val="00E51498"/>
    <w:rsid w:val="00E51FF5"/>
    <w:rsid w:val="00E5302C"/>
    <w:rsid w:val="00E53429"/>
    <w:rsid w:val="00E5499F"/>
    <w:rsid w:val="00E549BD"/>
    <w:rsid w:val="00E564BB"/>
    <w:rsid w:val="00E56AD8"/>
    <w:rsid w:val="00E56E92"/>
    <w:rsid w:val="00E578C0"/>
    <w:rsid w:val="00E57B4E"/>
    <w:rsid w:val="00E60321"/>
    <w:rsid w:val="00E62888"/>
    <w:rsid w:val="00E646ED"/>
    <w:rsid w:val="00E65A86"/>
    <w:rsid w:val="00E66A1D"/>
    <w:rsid w:val="00E66CD2"/>
    <w:rsid w:val="00E67D22"/>
    <w:rsid w:val="00E67EC7"/>
    <w:rsid w:val="00E73749"/>
    <w:rsid w:val="00E7410E"/>
    <w:rsid w:val="00E755C8"/>
    <w:rsid w:val="00E76282"/>
    <w:rsid w:val="00E76C30"/>
    <w:rsid w:val="00E80FC2"/>
    <w:rsid w:val="00E81E20"/>
    <w:rsid w:val="00E81FB1"/>
    <w:rsid w:val="00E82102"/>
    <w:rsid w:val="00E83076"/>
    <w:rsid w:val="00E833A2"/>
    <w:rsid w:val="00E83450"/>
    <w:rsid w:val="00E835DF"/>
    <w:rsid w:val="00E84808"/>
    <w:rsid w:val="00E84819"/>
    <w:rsid w:val="00E84880"/>
    <w:rsid w:val="00E84CEB"/>
    <w:rsid w:val="00E87C64"/>
    <w:rsid w:val="00E87EA2"/>
    <w:rsid w:val="00E919EE"/>
    <w:rsid w:val="00E95662"/>
    <w:rsid w:val="00E969BA"/>
    <w:rsid w:val="00E97C1B"/>
    <w:rsid w:val="00EA1E36"/>
    <w:rsid w:val="00EA1ECA"/>
    <w:rsid w:val="00EA2971"/>
    <w:rsid w:val="00EA2F5C"/>
    <w:rsid w:val="00EA404B"/>
    <w:rsid w:val="00EA7313"/>
    <w:rsid w:val="00EA7CFA"/>
    <w:rsid w:val="00EA7FE1"/>
    <w:rsid w:val="00EB16C7"/>
    <w:rsid w:val="00EB27B6"/>
    <w:rsid w:val="00EB2A82"/>
    <w:rsid w:val="00EB3DD1"/>
    <w:rsid w:val="00EB41C4"/>
    <w:rsid w:val="00EB52B7"/>
    <w:rsid w:val="00EB556C"/>
    <w:rsid w:val="00EB6E61"/>
    <w:rsid w:val="00EB71DB"/>
    <w:rsid w:val="00EB7A31"/>
    <w:rsid w:val="00EC0535"/>
    <w:rsid w:val="00EC135E"/>
    <w:rsid w:val="00EC1736"/>
    <w:rsid w:val="00EC20EA"/>
    <w:rsid w:val="00EC23E1"/>
    <w:rsid w:val="00EC2847"/>
    <w:rsid w:val="00EC33FC"/>
    <w:rsid w:val="00EC399F"/>
    <w:rsid w:val="00EC5ACB"/>
    <w:rsid w:val="00EC6267"/>
    <w:rsid w:val="00EC6487"/>
    <w:rsid w:val="00EC7634"/>
    <w:rsid w:val="00EC7E0F"/>
    <w:rsid w:val="00ED0353"/>
    <w:rsid w:val="00ED05E5"/>
    <w:rsid w:val="00ED0A69"/>
    <w:rsid w:val="00ED15CC"/>
    <w:rsid w:val="00ED31CE"/>
    <w:rsid w:val="00ED44F2"/>
    <w:rsid w:val="00ED46BE"/>
    <w:rsid w:val="00ED5022"/>
    <w:rsid w:val="00EE0122"/>
    <w:rsid w:val="00EE01F9"/>
    <w:rsid w:val="00EE02D3"/>
    <w:rsid w:val="00EE07D9"/>
    <w:rsid w:val="00EE2194"/>
    <w:rsid w:val="00EE2F2A"/>
    <w:rsid w:val="00EE38EC"/>
    <w:rsid w:val="00EE43E4"/>
    <w:rsid w:val="00EE48D7"/>
    <w:rsid w:val="00EE4D27"/>
    <w:rsid w:val="00EE4F13"/>
    <w:rsid w:val="00EE5C46"/>
    <w:rsid w:val="00EE6353"/>
    <w:rsid w:val="00EE64FF"/>
    <w:rsid w:val="00EE74E3"/>
    <w:rsid w:val="00EE77D6"/>
    <w:rsid w:val="00EE7930"/>
    <w:rsid w:val="00EF0793"/>
    <w:rsid w:val="00EF1EDA"/>
    <w:rsid w:val="00EF235A"/>
    <w:rsid w:val="00EF2EA6"/>
    <w:rsid w:val="00EF3253"/>
    <w:rsid w:val="00EF58BC"/>
    <w:rsid w:val="00EF7E11"/>
    <w:rsid w:val="00F00F09"/>
    <w:rsid w:val="00F010DA"/>
    <w:rsid w:val="00F02017"/>
    <w:rsid w:val="00F02841"/>
    <w:rsid w:val="00F02C91"/>
    <w:rsid w:val="00F04CEB"/>
    <w:rsid w:val="00F05107"/>
    <w:rsid w:val="00F061F3"/>
    <w:rsid w:val="00F0682A"/>
    <w:rsid w:val="00F06CCC"/>
    <w:rsid w:val="00F06D92"/>
    <w:rsid w:val="00F07602"/>
    <w:rsid w:val="00F11BC0"/>
    <w:rsid w:val="00F11C42"/>
    <w:rsid w:val="00F127D7"/>
    <w:rsid w:val="00F12E10"/>
    <w:rsid w:val="00F13EED"/>
    <w:rsid w:val="00F175A0"/>
    <w:rsid w:val="00F20831"/>
    <w:rsid w:val="00F20DD0"/>
    <w:rsid w:val="00F23C56"/>
    <w:rsid w:val="00F23DC1"/>
    <w:rsid w:val="00F23DFF"/>
    <w:rsid w:val="00F2533E"/>
    <w:rsid w:val="00F25572"/>
    <w:rsid w:val="00F26E40"/>
    <w:rsid w:val="00F2761F"/>
    <w:rsid w:val="00F30272"/>
    <w:rsid w:val="00F317F7"/>
    <w:rsid w:val="00F3261C"/>
    <w:rsid w:val="00F32A0E"/>
    <w:rsid w:val="00F33F9F"/>
    <w:rsid w:val="00F34330"/>
    <w:rsid w:val="00F34908"/>
    <w:rsid w:val="00F34983"/>
    <w:rsid w:val="00F355D6"/>
    <w:rsid w:val="00F358FE"/>
    <w:rsid w:val="00F359AE"/>
    <w:rsid w:val="00F369B0"/>
    <w:rsid w:val="00F369F4"/>
    <w:rsid w:val="00F36B7F"/>
    <w:rsid w:val="00F3748A"/>
    <w:rsid w:val="00F37FF4"/>
    <w:rsid w:val="00F407E2"/>
    <w:rsid w:val="00F40CAC"/>
    <w:rsid w:val="00F41766"/>
    <w:rsid w:val="00F41E94"/>
    <w:rsid w:val="00F4274F"/>
    <w:rsid w:val="00F42AC3"/>
    <w:rsid w:val="00F430B6"/>
    <w:rsid w:val="00F43695"/>
    <w:rsid w:val="00F43D87"/>
    <w:rsid w:val="00F43ED8"/>
    <w:rsid w:val="00F461D6"/>
    <w:rsid w:val="00F4656F"/>
    <w:rsid w:val="00F46EBB"/>
    <w:rsid w:val="00F474FE"/>
    <w:rsid w:val="00F47609"/>
    <w:rsid w:val="00F51183"/>
    <w:rsid w:val="00F515FD"/>
    <w:rsid w:val="00F536B9"/>
    <w:rsid w:val="00F5392E"/>
    <w:rsid w:val="00F54DFB"/>
    <w:rsid w:val="00F57BF5"/>
    <w:rsid w:val="00F60135"/>
    <w:rsid w:val="00F60822"/>
    <w:rsid w:val="00F61638"/>
    <w:rsid w:val="00F61F85"/>
    <w:rsid w:val="00F6380E"/>
    <w:rsid w:val="00F63F2C"/>
    <w:rsid w:val="00F64988"/>
    <w:rsid w:val="00F6499F"/>
    <w:rsid w:val="00F653AD"/>
    <w:rsid w:val="00F655BD"/>
    <w:rsid w:val="00F65DF8"/>
    <w:rsid w:val="00F66601"/>
    <w:rsid w:val="00F66DF8"/>
    <w:rsid w:val="00F66E59"/>
    <w:rsid w:val="00F670CD"/>
    <w:rsid w:val="00F7250D"/>
    <w:rsid w:val="00F730FE"/>
    <w:rsid w:val="00F736DD"/>
    <w:rsid w:val="00F73FAE"/>
    <w:rsid w:val="00F7436F"/>
    <w:rsid w:val="00F75791"/>
    <w:rsid w:val="00F81ADF"/>
    <w:rsid w:val="00F82151"/>
    <w:rsid w:val="00F824A3"/>
    <w:rsid w:val="00F82A6B"/>
    <w:rsid w:val="00F82DBF"/>
    <w:rsid w:val="00F83780"/>
    <w:rsid w:val="00F837F0"/>
    <w:rsid w:val="00F83F5F"/>
    <w:rsid w:val="00F86CAC"/>
    <w:rsid w:val="00F87264"/>
    <w:rsid w:val="00F91540"/>
    <w:rsid w:val="00F91596"/>
    <w:rsid w:val="00F91AF4"/>
    <w:rsid w:val="00F92357"/>
    <w:rsid w:val="00F924DD"/>
    <w:rsid w:val="00F93F40"/>
    <w:rsid w:val="00F95681"/>
    <w:rsid w:val="00F97887"/>
    <w:rsid w:val="00FA09E4"/>
    <w:rsid w:val="00FA1826"/>
    <w:rsid w:val="00FA2D82"/>
    <w:rsid w:val="00FA35F5"/>
    <w:rsid w:val="00FA36FF"/>
    <w:rsid w:val="00FA3F51"/>
    <w:rsid w:val="00FA4B0A"/>
    <w:rsid w:val="00FA759D"/>
    <w:rsid w:val="00FA7E1A"/>
    <w:rsid w:val="00FB121C"/>
    <w:rsid w:val="00FB1630"/>
    <w:rsid w:val="00FB3124"/>
    <w:rsid w:val="00FB3126"/>
    <w:rsid w:val="00FB4D52"/>
    <w:rsid w:val="00FB5D94"/>
    <w:rsid w:val="00FB6D9D"/>
    <w:rsid w:val="00FC03FE"/>
    <w:rsid w:val="00FC0F99"/>
    <w:rsid w:val="00FC2B89"/>
    <w:rsid w:val="00FC4160"/>
    <w:rsid w:val="00FC7054"/>
    <w:rsid w:val="00FC74E3"/>
    <w:rsid w:val="00FD035D"/>
    <w:rsid w:val="00FD2A8D"/>
    <w:rsid w:val="00FD66F9"/>
    <w:rsid w:val="00FD6A0B"/>
    <w:rsid w:val="00FD7266"/>
    <w:rsid w:val="00FE0D9F"/>
    <w:rsid w:val="00FE17EF"/>
    <w:rsid w:val="00FE20FF"/>
    <w:rsid w:val="00FE212F"/>
    <w:rsid w:val="00FE24FE"/>
    <w:rsid w:val="00FE4068"/>
    <w:rsid w:val="00FE4524"/>
    <w:rsid w:val="00FE57AB"/>
    <w:rsid w:val="00FE5D41"/>
    <w:rsid w:val="00FE5FBD"/>
    <w:rsid w:val="00FE7892"/>
    <w:rsid w:val="00FF0B2D"/>
    <w:rsid w:val="00FF0CF6"/>
    <w:rsid w:val="00FF1985"/>
    <w:rsid w:val="00FF280D"/>
    <w:rsid w:val="00FF32C2"/>
    <w:rsid w:val="00FF346F"/>
    <w:rsid w:val="00FF399C"/>
    <w:rsid w:val="00FF3DAE"/>
    <w:rsid w:val="00FF55E7"/>
    <w:rsid w:val="00FF6AA2"/>
    <w:rsid w:val="00FF714D"/>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4D9D0E5A"/>
  <w15:docId w15:val="{3BE8DB7D-E317-4DCE-8DB6-BC069150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07E2"/>
    <w:rPr>
      <w:sz w:val="24"/>
    </w:rPr>
  </w:style>
  <w:style w:type="paragraph" w:styleId="Heading1">
    <w:name w:val="heading 1"/>
    <w:basedOn w:val="Normal"/>
    <w:next w:val="Normal"/>
    <w:link w:val="Heading1Char"/>
    <w:uiPriority w:val="9"/>
    <w:qFormat/>
    <w:rsid w:val="000065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065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D798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D54A1"/>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DDD"/>
    <w:pPr>
      <w:tabs>
        <w:tab w:val="center" w:pos="4320"/>
        <w:tab w:val="right" w:pos="8640"/>
      </w:tabs>
    </w:pPr>
  </w:style>
  <w:style w:type="paragraph" w:customStyle="1" w:styleId="Level1">
    <w:name w:val="Level 1"/>
    <w:basedOn w:val="Normal"/>
    <w:rsid w:val="00610D8A"/>
    <w:pPr>
      <w:widowControl w:val="0"/>
    </w:pPr>
  </w:style>
  <w:style w:type="paragraph" w:customStyle="1" w:styleId="Level2">
    <w:name w:val="Level 2"/>
    <w:basedOn w:val="Normal"/>
    <w:rsid w:val="00610D8A"/>
    <w:pPr>
      <w:widowControl w:val="0"/>
    </w:pPr>
  </w:style>
  <w:style w:type="paragraph" w:customStyle="1" w:styleId="Level3">
    <w:name w:val="Level 3"/>
    <w:basedOn w:val="Normal"/>
    <w:rsid w:val="00610D8A"/>
    <w:pPr>
      <w:widowControl w:val="0"/>
    </w:pPr>
  </w:style>
  <w:style w:type="paragraph" w:customStyle="1" w:styleId="Level4">
    <w:name w:val="Level 4"/>
    <w:basedOn w:val="Normal"/>
    <w:rsid w:val="00610D8A"/>
    <w:pPr>
      <w:widowControl w:val="0"/>
    </w:pPr>
  </w:style>
  <w:style w:type="paragraph" w:customStyle="1" w:styleId="Level5">
    <w:name w:val="Level 5"/>
    <w:basedOn w:val="Normal"/>
    <w:rsid w:val="00610D8A"/>
    <w:pPr>
      <w:widowControl w:val="0"/>
    </w:pPr>
  </w:style>
  <w:style w:type="paragraph" w:customStyle="1" w:styleId="Level6">
    <w:name w:val="Level 6"/>
    <w:basedOn w:val="Normal"/>
    <w:rsid w:val="00610D8A"/>
    <w:pPr>
      <w:widowControl w:val="0"/>
    </w:pPr>
  </w:style>
  <w:style w:type="paragraph" w:customStyle="1" w:styleId="Level7">
    <w:name w:val="Level 7"/>
    <w:basedOn w:val="Normal"/>
    <w:rsid w:val="00610D8A"/>
    <w:pPr>
      <w:widowControl w:val="0"/>
    </w:pPr>
  </w:style>
  <w:style w:type="paragraph" w:customStyle="1" w:styleId="Level8">
    <w:name w:val="Level 8"/>
    <w:basedOn w:val="Normal"/>
    <w:rsid w:val="00610D8A"/>
    <w:pPr>
      <w:widowControl w:val="0"/>
    </w:pPr>
  </w:style>
  <w:style w:type="paragraph" w:customStyle="1" w:styleId="Level9">
    <w:name w:val="Level 9"/>
    <w:basedOn w:val="Normal"/>
    <w:rsid w:val="00610D8A"/>
    <w:pPr>
      <w:widowControl w:val="0"/>
    </w:pPr>
  </w:style>
  <w:style w:type="paragraph" w:customStyle="1" w:styleId="level10">
    <w:name w:val="_leve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styleId="FootnoteText">
    <w:name w:val="footnote text"/>
    <w:basedOn w:val="Normal"/>
    <w:link w:val="FootnoteTextChar"/>
    <w:uiPriority w:val="99"/>
    <w:semiHidden/>
    <w:rsid w:val="00610D8A"/>
    <w:pPr>
      <w:widowControl w:val="0"/>
      <w:ind w:firstLine="720"/>
    </w:pPr>
    <w:rPr>
      <w:rFonts w:ascii="Arial" w:hAnsi="Arial"/>
      <w:sz w:val="20"/>
    </w:rPr>
  </w:style>
  <w:style w:type="character" w:styleId="FootnoteReference">
    <w:name w:val="footnote reference"/>
    <w:uiPriority w:val="99"/>
    <w:semiHidden/>
    <w:rsid w:val="00610D8A"/>
    <w:rPr>
      <w:vertAlign w:val="superscript"/>
    </w:rPr>
  </w:style>
  <w:style w:type="paragraph" w:customStyle="1" w:styleId="level50">
    <w:name w:val="_leve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610D8A"/>
    <w:pPr>
      <w:widowControl w:val="0"/>
      <w:tabs>
        <w:tab w:val="left" w:pos="6480"/>
        <w:tab w:val="left" w:pos="7200"/>
        <w:tab w:val="left" w:pos="7920"/>
        <w:tab w:val="left" w:pos="8640"/>
      </w:tabs>
      <w:ind w:left="6480" w:hanging="720"/>
    </w:pPr>
  </w:style>
  <w:style w:type="paragraph" w:customStyle="1" w:styleId="levsl1">
    <w:name w:val="_levs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610D8A"/>
    <w:pPr>
      <w:widowControl w:val="0"/>
      <w:tabs>
        <w:tab w:val="left" w:pos="6480"/>
        <w:tab w:val="left" w:pos="7200"/>
        <w:tab w:val="left" w:pos="7920"/>
        <w:tab w:val="left" w:pos="8640"/>
      </w:tabs>
      <w:ind w:left="6480" w:hanging="720"/>
    </w:pPr>
  </w:style>
  <w:style w:type="paragraph" w:customStyle="1" w:styleId="levnl1">
    <w:name w:val="_levn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610D8A"/>
    <w:pPr>
      <w:widowControl w:val="0"/>
      <w:tabs>
        <w:tab w:val="left" w:pos="6480"/>
        <w:tab w:val="left" w:pos="7200"/>
        <w:tab w:val="left" w:pos="7920"/>
        <w:tab w:val="left" w:pos="8640"/>
      </w:tabs>
      <w:ind w:left="6480" w:hanging="720"/>
    </w:pPr>
  </w:style>
  <w:style w:type="paragraph" w:customStyle="1" w:styleId="WPNormal">
    <w:name w:val="WP_Normal"/>
    <w:basedOn w:val="Normal"/>
    <w:rsid w:val="00610D8A"/>
    <w:pPr>
      <w:widowControl w:val="0"/>
    </w:pPr>
  </w:style>
  <w:style w:type="paragraph" w:customStyle="1" w:styleId="DefinitionT">
    <w:name w:val="Definition T"/>
    <w:basedOn w:val="Normal"/>
    <w:rsid w:val="00610D8A"/>
    <w:pPr>
      <w:widowControl w:val="0"/>
    </w:pPr>
  </w:style>
  <w:style w:type="paragraph" w:customStyle="1" w:styleId="DefinitionL">
    <w:name w:val="Definition L"/>
    <w:basedOn w:val="Normal"/>
    <w:rsid w:val="00610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610D8A"/>
    <w:rPr>
      <w:i/>
    </w:rPr>
  </w:style>
  <w:style w:type="paragraph" w:customStyle="1" w:styleId="H1">
    <w:name w:val="H1"/>
    <w:basedOn w:val="Normal"/>
    <w:rsid w:val="00610D8A"/>
    <w:pPr>
      <w:widowControl w:val="0"/>
    </w:pPr>
    <w:rPr>
      <w:rFonts w:ascii="Arial" w:hAnsi="Arial"/>
      <w:b/>
      <w:sz w:val="48"/>
    </w:rPr>
  </w:style>
  <w:style w:type="paragraph" w:customStyle="1" w:styleId="H2">
    <w:name w:val="H2"/>
    <w:basedOn w:val="Normal"/>
    <w:rsid w:val="00610D8A"/>
    <w:pPr>
      <w:widowControl w:val="0"/>
    </w:pPr>
    <w:rPr>
      <w:rFonts w:ascii="Arial" w:hAnsi="Arial"/>
      <w:b/>
      <w:sz w:val="36"/>
    </w:rPr>
  </w:style>
  <w:style w:type="paragraph" w:customStyle="1" w:styleId="H3">
    <w:name w:val="H3"/>
    <w:basedOn w:val="Normal"/>
    <w:rsid w:val="00610D8A"/>
    <w:pPr>
      <w:widowControl w:val="0"/>
    </w:pPr>
    <w:rPr>
      <w:rFonts w:ascii="Arial" w:hAnsi="Arial"/>
      <w:b/>
      <w:sz w:val="28"/>
    </w:rPr>
  </w:style>
  <w:style w:type="paragraph" w:customStyle="1" w:styleId="H4">
    <w:name w:val="H4"/>
    <w:basedOn w:val="Normal"/>
    <w:rsid w:val="00610D8A"/>
    <w:pPr>
      <w:widowControl w:val="0"/>
    </w:pPr>
    <w:rPr>
      <w:rFonts w:ascii="Arial" w:hAnsi="Arial"/>
      <w:b/>
    </w:rPr>
  </w:style>
  <w:style w:type="paragraph" w:customStyle="1" w:styleId="H5">
    <w:name w:val="H5"/>
    <w:basedOn w:val="Normal"/>
    <w:rsid w:val="00610D8A"/>
    <w:pPr>
      <w:widowControl w:val="0"/>
    </w:pPr>
    <w:rPr>
      <w:rFonts w:ascii="Arial" w:hAnsi="Arial"/>
      <w:b/>
      <w:sz w:val="20"/>
    </w:rPr>
  </w:style>
  <w:style w:type="paragraph" w:customStyle="1" w:styleId="H6">
    <w:name w:val="H6"/>
    <w:basedOn w:val="Normal"/>
    <w:rsid w:val="00610D8A"/>
    <w:pPr>
      <w:widowControl w:val="0"/>
    </w:pPr>
    <w:rPr>
      <w:rFonts w:ascii="Arial" w:hAnsi="Arial"/>
      <w:b/>
      <w:sz w:val="16"/>
    </w:rPr>
  </w:style>
  <w:style w:type="paragraph" w:customStyle="1" w:styleId="Address">
    <w:name w:val="Address"/>
    <w:basedOn w:val="Normal"/>
    <w:rsid w:val="00610D8A"/>
    <w:pPr>
      <w:widowControl w:val="0"/>
    </w:pPr>
    <w:rPr>
      <w:i/>
    </w:rPr>
  </w:style>
  <w:style w:type="paragraph" w:customStyle="1" w:styleId="Blockquote">
    <w:name w:val="Blockquote"/>
    <w:basedOn w:val="Normal"/>
    <w:rsid w:val="00610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610D8A"/>
    <w:rPr>
      <w:i/>
    </w:rPr>
  </w:style>
  <w:style w:type="character" w:customStyle="1" w:styleId="CODE">
    <w:name w:val="CODE"/>
    <w:rsid w:val="00610D8A"/>
    <w:rPr>
      <w:rFonts w:ascii="Courier New" w:hAnsi="Courier New"/>
      <w:sz w:val="20"/>
    </w:rPr>
  </w:style>
  <w:style w:type="character" w:customStyle="1" w:styleId="WPEmphasis">
    <w:name w:val="WP_Emphasis"/>
    <w:rsid w:val="00610D8A"/>
    <w:rPr>
      <w:i/>
    </w:rPr>
  </w:style>
  <w:style w:type="character" w:customStyle="1" w:styleId="WPHyperlink">
    <w:name w:val="WP_Hyperlink"/>
    <w:rsid w:val="00610D8A"/>
    <w:rPr>
      <w:color w:val="0000FF"/>
      <w:u w:val="single"/>
    </w:rPr>
  </w:style>
  <w:style w:type="character" w:customStyle="1" w:styleId="FollowedHype">
    <w:name w:val="FollowedHype"/>
    <w:rsid w:val="00610D8A"/>
    <w:rPr>
      <w:color w:val="800080"/>
      <w:u w:val="single"/>
    </w:rPr>
  </w:style>
  <w:style w:type="character" w:customStyle="1" w:styleId="Keyboard">
    <w:name w:val="Keyboard"/>
    <w:rsid w:val="00610D8A"/>
    <w:rPr>
      <w:rFonts w:ascii="Courier New" w:hAnsi="Courier New"/>
      <w:b/>
      <w:sz w:val="20"/>
    </w:rPr>
  </w:style>
  <w:style w:type="paragraph" w:customStyle="1" w:styleId="Preformatted">
    <w:name w:val="Preformatted"/>
    <w:basedOn w:val="Normal"/>
    <w:rsid w:val="00610D8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610D8A"/>
    <w:pPr>
      <w:widowControl w:val="0"/>
      <w:pBdr>
        <w:top w:val="double" w:sz="8" w:space="0" w:color="000000"/>
      </w:pBdr>
      <w:jc w:val="center"/>
    </w:pPr>
    <w:rPr>
      <w:rFonts w:ascii="Arial" w:hAnsi="Arial"/>
      <w:sz w:val="16"/>
    </w:rPr>
  </w:style>
  <w:style w:type="paragraph" w:customStyle="1" w:styleId="zTopofFor">
    <w:name w:val="zTop of For"/>
    <w:basedOn w:val="Normal"/>
    <w:rsid w:val="00610D8A"/>
    <w:pPr>
      <w:widowControl w:val="0"/>
      <w:pBdr>
        <w:bottom w:val="double" w:sz="8" w:space="0" w:color="000000"/>
      </w:pBdr>
      <w:jc w:val="center"/>
    </w:pPr>
    <w:rPr>
      <w:rFonts w:ascii="Arial" w:hAnsi="Arial"/>
      <w:sz w:val="16"/>
    </w:rPr>
  </w:style>
  <w:style w:type="character" w:customStyle="1" w:styleId="Sample">
    <w:name w:val="Sample"/>
    <w:rsid w:val="00610D8A"/>
    <w:rPr>
      <w:rFonts w:ascii="Courier New" w:hAnsi="Courier New"/>
    </w:rPr>
  </w:style>
  <w:style w:type="character" w:customStyle="1" w:styleId="WPStrong">
    <w:name w:val="WP_Strong"/>
    <w:rsid w:val="00610D8A"/>
    <w:rPr>
      <w:b/>
    </w:rPr>
  </w:style>
  <w:style w:type="character" w:customStyle="1" w:styleId="Typewriter">
    <w:name w:val="Typewriter"/>
    <w:rsid w:val="00610D8A"/>
    <w:rPr>
      <w:rFonts w:ascii="Courier New" w:hAnsi="Courier New"/>
      <w:sz w:val="20"/>
    </w:rPr>
  </w:style>
  <w:style w:type="character" w:customStyle="1" w:styleId="Variable">
    <w:name w:val="Variable"/>
    <w:rsid w:val="00610D8A"/>
    <w:rPr>
      <w:i/>
    </w:rPr>
  </w:style>
  <w:style w:type="character" w:customStyle="1" w:styleId="HTMLMarkup">
    <w:name w:val="HTML Markup"/>
    <w:rsid w:val="00610D8A"/>
    <w:rPr>
      <w:vanish/>
      <w:color w:val="FF0000"/>
    </w:rPr>
  </w:style>
  <w:style w:type="character" w:customStyle="1" w:styleId="Comment">
    <w:name w:val="Comment"/>
    <w:rsid w:val="00610D8A"/>
    <w:rPr>
      <w:vanish/>
    </w:rPr>
  </w:style>
  <w:style w:type="paragraph" w:customStyle="1" w:styleId="26">
    <w:name w:val="_26"/>
    <w:basedOn w:val="Normal"/>
    <w:rsid w:val="00610D8A"/>
    <w:pPr>
      <w:widowControl w:val="0"/>
    </w:pPr>
  </w:style>
  <w:style w:type="paragraph" w:customStyle="1" w:styleId="25">
    <w:name w:val="_25"/>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10D8A"/>
    <w:pPr>
      <w:widowControl w:val="0"/>
      <w:tabs>
        <w:tab w:val="left" w:pos="5760"/>
        <w:tab w:val="left" w:pos="6480"/>
        <w:tab w:val="left" w:pos="7200"/>
        <w:tab w:val="left" w:pos="7920"/>
        <w:tab w:val="left" w:pos="8640"/>
      </w:tabs>
      <w:ind w:left="5760"/>
    </w:pPr>
  </w:style>
  <w:style w:type="paragraph" w:customStyle="1" w:styleId="18">
    <w:name w:val="_18"/>
    <w:basedOn w:val="Normal"/>
    <w:rsid w:val="00610D8A"/>
    <w:pPr>
      <w:widowControl w:val="0"/>
      <w:tabs>
        <w:tab w:val="left" w:pos="6480"/>
        <w:tab w:val="left" w:pos="7200"/>
        <w:tab w:val="left" w:pos="7920"/>
        <w:tab w:val="left" w:pos="8640"/>
      </w:tabs>
      <w:ind w:left="6480"/>
    </w:pPr>
  </w:style>
  <w:style w:type="paragraph" w:customStyle="1" w:styleId="17">
    <w:name w:val="_17"/>
    <w:basedOn w:val="Normal"/>
    <w:rsid w:val="0061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10D8A"/>
    <w:pPr>
      <w:widowControl w:val="0"/>
      <w:tabs>
        <w:tab w:val="left" w:pos="5760"/>
        <w:tab w:val="left" w:pos="6480"/>
        <w:tab w:val="left" w:pos="7200"/>
        <w:tab w:val="left" w:pos="7920"/>
        <w:tab w:val="left" w:pos="8640"/>
      </w:tabs>
      <w:ind w:left="5760"/>
    </w:pPr>
  </w:style>
  <w:style w:type="paragraph" w:customStyle="1" w:styleId="9">
    <w:name w:val="_9"/>
    <w:basedOn w:val="Normal"/>
    <w:rsid w:val="00610D8A"/>
    <w:pPr>
      <w:widowControl w:val="0"/>
      <w:tabs>
        <w:tab w:val="left" w:pos="6480"/>
        <w:tab w:val="left" w:pos="7200"/>
        <w:tab w:val="left" w:pos="7920"/>
        <w:tab w:val="left" w:pos="8640"/>
      </w:tabs>
      <w:ind w:left="6480"/>
    </w:pPr>
  </w:style>
  <w:style w:type="paragraph" w:customStyle="1" w:styleId="8">
    <w:name w:val="_8"/>
    <w:basedOn w:val="Normal"/>
    <w:rsid w:val="0061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10D8A"/>
    <w:pPr>
      <w:widowControl w:val="0"/>
      <w:tabs>
        <w:tab w:val="left" w:pos="5760"/>
        <w:tab w:val="left" w:pos="6480"/>
        <w:tab w:val="left" w:pos="7200"/>
        <w:tab w:val="left" w:pos="7920"/>
        <w:tab w:val="left" w:pos="8640"/>
      </w:tabs>
      <w:ind w:left="5760"/>
    </w:pPr>
  </w:style>
  <w:style w:type="paragraph" w:customStyle="1" w:styleId="a">
    <w:name w:val="_"/>
    <w:basedOn w:val="Normal"/>
    <w:rsid w:val="00610D8A"/>
    <w:pPr>
      <w:widowControl w:val="0"/>
      <w:tabs>
        <w:tab w:val="left" w:pos="6480"/>
        <w:tab w:val="left" w:pos="7200"/>
        <w:tab w:val="left" w:pos="7920"/>
        <w:tab w:val="left" w:pos="8640"/>
      </w:tabs>
      <w:ind w:left="6480"/>
    </w:pPr>
  </w:style>
  <w:style w:type="character" w:customStyle="1" w:styleId="SYSHYPERTEXT">
    <w:name w:val="SYS_HYPERTEXT"/>
    <w:rsid w:val="00610D8A"/>
    <w:rPr>
      <w:color w:val="0000FF"/>
      <w:u w:val="single"/>
    </w:rPr>
  </w:style>
  <w:style w:type="paragraph" w:styleId="Footer">
    <w:name w:val="footer"/>
    <w:basedOn w:val="Normal"/>
    <w:link w:val="FooterChar"/>
    <w:uiPriority w:val="99"/>
    <w:rsid w:val="00973DDD"/>
    <w:pPr>
      <w:tabs>
        <w:tab w:val="center" w:pos="4320"/>
        <w:tab w:val="right" w:pos="8640"/>
      </w:tabs>
    </w:pPr>
  </w:style>
  <w:style w:type="character" w:styleId="PageNumber">
    <w:name w:val="page number"/>
    <w:basedOn w:val="DefaultParagraphFont"/>
    <w:rsid w:val="00641BC7"/>
  </w:style>
  <w:style w:type="character" w:styleId="Hyperlink">
    <w:name w:val="Hyperlink"/>
    <w:uiPriority w:val="99"/>
    <w:unhideWhenUsed/>
    <w:rsid w:val="005463A8"/>
    <w:rPr>
      <w:color w:val="0000FF"/>
      <w:u w:val="single"/>
    </w:rPr>
  </w:style>
  <w:style w:type="character" w:customStyle="1" w:styleId="HeaderChar">
    <w:name w:val="Header Char"/>
    <w:link w:val="Header"/>
    <w:uiPriority w:val="99"/>
    <w:rsid w:val="00DD0B60"/>
    <w:rPr>
      <w:sz w:val="24"/>
    </w:rPr>
  </w:style>
  <w:style w:type="table" w:styleId="TableGrid">
    <w:name w:val="Table Grid"/>
    <w:basedOn w:val="TableNormal"/>
    <w:uiPriority w:val="39"/>
    <w:rsid w:val="0069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462"/>
    <w:pPr>
      <w:ind w:left="720"/>
    </w:pPr>
  </w:style>
  <w:style w:type="character" w:styleId="FollowedHyperlink">
    <w:name w:val="FollowedHyperlink"/>
    <w:uiPriority w:val="99"/>
    <w:semiHidden/>
    <w:unhideWhenUsed/>
    <w:rsid w:val="005C0167"/>
    <w:rPr>
      <w:color w:val="800080"/>
      <w:u w:val="single"/>
    </w:rPr>
  </w:style>
  <w:style w:type="paragraph" w:styleId="BalloonText">
    <w:name w:val="Balloon Text"/>
    <w:basedOn w:val="Normal"/>
    <w:link w:val="BalloonTextChar"/>
    <w:semiHidden/>
    <w:unhideWhenUsed/>
    <w:rsid w:val="00F4656F"/>
    <w:rPr>
      <w:rFonts w:ascii="Tahoma" w:hAnsi="Tahoma"/>
      <w:sz w:val="16"/>
      <w:szCs w:val="16"/>
    </w:rPr>
  </w:style>
  <w:style w:type="character" w:customStyle="1" w:styleId="BalloonTextChar">
    <w:name w:val="Balloon Text Char"/>
    <w:link w:val="BalloonText"/>
    <w:semiHidden/>
    <w:rsid w:val="00F4656F"/>
    <w:rPr>
      <w:rFonts w:ascii="Tahoma" w:hAnsi="Tahoma" w:cs="Tahoma"/>
      <w:sz w:val="16"/>
      <w:szCs w:val="16"/>
    </w:rPr>
  </w:style>
  <w:style w:type="character" w:customStyle="1" w:styleId="Heading1Char">
    <w:name w:val="Heading 1 Char"/>
    <w:link w:val="Heading1"/>
    <w:uiPriority w:val="9"/>
    <w:rsid w:val="0000658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00658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A81CA9"/>
    <w:pPr>
      <w:tabs>
        <w:tab w:val="right" w:leader="dot" w:pos="10710"/>
      </w:tabs>
      <w:ind w:left="450" w:hanging="450"/>
    </w:pPr>
    <w:rPr>
      <w:rFonts w:ascii="Calibri" w:hAnsi="Calibri"/>
      <w:color w:val="000000"/>
      <w:sz w:val="28"/>
      <w:szCs w:val="22"/>
    </w:rPr>
  </w:style>
  <w:style w:type="character" w:customStyle="1" w:styleId="Heading2Char">
    <w:name w:val="Heading 2 Char"/>
    <w:link w:val="Heading2"/>
    <w:uiPriority w:val="9"/>
    <w:rsid w:val="00006582"/>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D417B7"/>
    <w:pPr>
      <w:tabs>
        <w:tab w:val="right" w:leader="dot" w:pos="10170"/>
      </w:tabs>
      <w:ind w:left="240" w:firstLine="240"/>
    </w:pPr>
    <w:rPr>
      <w:rFonts w:asciiTheme="minorHAnsi" w:hAnsiTheme="minorHAnsi"/>
      <w:noProof/>
      <w:sz w:val="22"/>
      <w:szCs w:val="22"/>
    </w:rPr>
  </w:style>
  <w:style w:type="character" w:customStyle="1" w:styleId="Heading3Char">
    <w:name w:val="Heading 3 Char"/>
    <w:link w:val="Heading3"/>
    <w:uiPriority w:val="9"/>
    <w:rsid w:val="00CD7989"/>
    <w:rPr>
      <w:rFonts w:ascii="Cambria" w:eastAsia="Times New Roman" w:hAnsi="Cambria" w:cs="Times New Roman"/>
      <w:b/>
      <w:bCs/>
      <w:sz w:val="26"/>
      <w:szCs w:val="26"/>
    </w:rPr>
  </w:style>
  <w:style w:type="paragraph" w:styleId="TOC3">
    <w:name w:val="toc 3"/>
    <w:basedOn w:val="Normal"/>
    <w:next w:val="Normal"/>
    <w:autoRedefine/>
    <w:uiPriority w:val="39"/>
    <w:unhideWhenUsed/>
    <w:rsid w:val="00742760"/>
    <w:pPr>
      <w:tabs>
        <w:tab w:val="right" w:leader="dot" w:pos="10070"/>
      </w:tabs>
      <w:ind w:left="480"/>
    </w:pPr>
  </w:style>
  <w:style w:type="character" w:styleId="CommentReference">
    <w:name w:val="annotation reference"/>
    <w:uiPriority w:val="99"/>
    <w:semiHidden/>
    <w:unhideWhenUsed/>
    <w:rsid w:val="00B12A29"/>
    <w:rPr>
      <w:sz w:val="16"/>
      <w:szCs w:val="16"/>
    </w:rPr>
  </w:style>
  <w:style w:type="paragraph" w:styleId="CommentText">
    <w:name w:val="annotation text"/>
    <w:basedOn w:val="Normal"/>
    <w:link w:val="CommentTextChar"/>
    <w:uiPriority w:val="99"/>
    <w:unhideWhenUsed/>
    <w:rsid w:val="00B12A29"/>
    <w:rPr>
      <w:sz w:val="20"/>
    </w:rPr>
  </w:style>
  <w:style w:type="character" w:customStyle="1" w:styleId="CommentTextChar">
    <w:name w:val="Comment Text Char"/>
    <w:basedOn w:val="DefaultParagraphFont"/>
    <w:link w:val="CommentText"/>
    <w:uiPriority w:val="99"/>
    <w:rsid w:val="00B12A29"/>
  </w:style>
  <w:style w:type="paragraph" w:styleId="CommentSubject">
    <w:name w:val="annotation subject"/>
    <w:basedOn w:val="CommentText"/>
    <w:next w:val="CommentText"/>
    <w:link w:val="CommentSubjectChar"/>
    <w:uiPriority w:val="99"/>
    <w:semiHidden/>
    <w:unhideWhenUsed/>
    <w:rsid w:val="00B12A29"/>
    <w:rPr>
      <w:b/>
      <w:bCs/>
    </w:rPr>
  </w:style>
  <w:style w:type="character" w:customStyle="1" w:styleId="CommentSubjectChar">
    <w:name w:val="Comment Subject Char"/>
    <w:link w:val="CommentSubject"/>
    <w:uiPriority w:val="99"/>
    <w:semiHidden/>
    <w:rsid w:val="00B12A29"/>
    <w:rPr>
      <w:b/>
      <w:bCs/>
    </w:rPr>
  </w:style>
  <w:style w:type="paragraph" w:styleId="Revision">
    <w:name w:val="Revision"/>
    <w:hidden/>
    <w:uiPriority w:val="99"/>
    <w:semiHidden/>
    <w:rsid w:val="00100FF9"/>
    <w:rPr>
      <w:sz w:val="24"/>
    </w:rPr>
  </w:style>
  <w:style w:type="character" w:customStyle="1" w:styleId="FooterChar">
    <w:name w:val="Footer Char"/>
    <w:link w:val="Footer"/>
    <w:uiPriority w:val="99"/>
    <w:rsid w:val="00994EF2"/>
    <w:rPr>
      <w:sz w:val="24"/>
    </w:rPr>
  </w:style>
  <w:style w:type="character" w:customStyle="1" w:styleId="st">
    <w:name w:val="st"/>
    <w:rsid w:val="004F4546"/>
  </w:style>
  <w:style w:type="paragraph" w:styleId="NoSpacing">
    <w:name w:val="No Spacing"/>
    <w:aliases w:val="Note"/>
    <w:uiPriority w:val="1"/>
    <w:qFormat/>
    <w:rsid w:val="00FE4068"/>
    <w:rPr>
      <w:rFonts w:ascii="Calibri" w:eastAsia="Calibri" w:hAnsi="Calibri"/>
      <w:sz w:val="22"/>
      <w:szCs w:val="22"/>
    </w:rPr>
  </w:style>
  <w:style w:type="paragraph" w:customStyle="1" w:styleId="Default">
    <w:name w:val="Default"/>
    <w:rsid w:val="00C67515"/>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FF0B2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F0B2D"/>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BD54A1"/>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D54A1"/>
  </w:style>
  <w:style w:type="paragraph" w:styleId="Title">
    <w:name w:val="Title"/>
    <w:basedOn w:val="Normal"/>
    <w:next w:val="Normal"/>
    <w:link w:val="TitleChar"/>
    <w:uiPriority w:val="10"/>
    <w:qFormat/>
    <w:rsid w:val="00BD54A1"/>
    <w:pPr>
      <w:autoSpaceDE w:val="0"/>
      <w:autoSpaceDN w:val="0"/>
      <w:adjustRightInd w:val="0"/>
      <w:spacing w:before="240" w:after="60"/>
      <w:jc w:val="right"/>
      <w:outlineLvl w:val="0"/>
    </w:pPr>
    <w:rPr>
      <w:rFonts w:ascii="Arial" w:hAnsi="Arial"/>
      <w:b/>
      <w:bCs/>
      <w:kern w:val="28"/>
      <w:sz w:val="20"/>
      <w:szCs w:val="32"/>
    </w:rPr>
  </w:style>
  <w:style w:type="character" w:customStyle="1" w:styleId="TitleChar">
    <w:name w:val="Title Char"/>
    <w:basedOn w:val="DefaultParagraphFont"/>
    <w:link w:val="Title"/>
    <w:uiPriority w:val="10"/>
    <w:rsid w:val="00BD54A1"/>
    <w:rPr>
      <w:rFonts w:ascii="Arial" w:hAnsi="Arial"/>
      <w:b/>
      <w:bCs/>
      <w:kern w:val="28"/>
      <w:szCs w:val="32"/>
    </w:rPr>
  </w:style>
  <w:style w:type="paragraph" w:styleId="Subtitle">
    <w:name w:val="Subtitle"/>
    <w:aliases w:val="Subtitle (Solicitation Title)"/>
    <w:basedOn w:val="Normal"/>
    <w:next w:val="Normal"/>
    <w:link w:val="SubtitleChar"/>
    <w:uiPriority w:val="11"/>
    <w:qFormat/>
    <w:rsid w:val="00BD54A1"/>
    <w:pPr>
      <w:autoSpaceDE w:val="0"/>
      <w:autoSpaceDN w:val="0"/>
      <w:adjustRightInd w:val="0"/>
      <w:spacing w:after="60"/>
      <w:jc w:val="right"/>
      <w:outlineLvl w:val="1"/>
    </w:pPr>
    <w:rPr>
      <w:rFonts w:ascii="Arial" w:hAnsi="Arial"/>
      <w:sz w:val="20"/>
      <w:szCs w:val="24"/>
    </w:rPr>
  </w:style>
  <w:style w:type="character" w:customStyle="1" w:styleId="SubtitleChar">
    <w:name w:val="Subtitle Char"/>
    <w:aliases w:val="Subtitle (Solicitation Title) Char"/>
    <w:basedOn w:val="DefaultParagraphFont"/>
    <w:link w:val="Subtitle"/>
    <w:uiPriority w:val="11"/>
    <w:rsid w:val="00BD54A1"/>
    <w:rPr>
      <w:rFonts w:ascii="Arial" w:hAnsi="Arial"/>
      <w:szCs w:val="24"/>
    </w:rPr>
  </w:style>
  <w:style w:type="character" w:styleId="BookTitle">
    <w:name w:val="Book Title"/>
    <w:aliases w:val="Note: L"/>
    <w:uiPriority w:val="33"/>
    <w:qFormat/>
    <w:rsid w:val="00BD54A1"/>
    <w:rPr>
      <w:b/>
      <w:bCs/>
      <w:sz w:val="22"/>
      <w:szCs w:val="22"/>
    </w:rPr>
  </w:style>
  <w:style w:type="character" w:styleId="Strong">
    <w:name w:val="Strong"/>
    <w:basedOn w:val="DefaultParagraphFont"/>
    <w:uiPriority w:val="22"/>
    <w:qFormat/>
    <w:rsid w:val="00BD54A1"/>
    <w:rPr>
      <w:b/>
      <w:bCs/>
    </w:rPr>
  </w:style>
  <w:style w:type="paragraph" w:customStyle="1" w:styleId="ProposalDueDate">
    <w:name w:val="Proposal Due Date"/>
    <w:basedOn w:val="Normal"/>
    <w:link w:val="ProposalDueDateChar"/>
    <w:autoRedefine/>
    <w:qFormat/>
    <w:rsid w:val="00BD54A1"/>
    <w:pPr>
      <w:autoSpaceDE w:val="0"/>
      <w:autoSpaceDN w:val="0"/>
      <w:adjustRightInd w:val="0"/>
      <w:spacing w:before="120"/>
      <w:jc w:val="center"/>
    </w:pPr>
    <w:rPr>
      <w:rFonts w:ascii="Arial" w:hAnsi="Arial" w:cs="Arial"/>
      <w:sz w:val="20"/>
      <w:szCs w:val="24"/>
      <w:lang w:val="en-CA"/>
    </w:rPr>
  </w:style>
  <w:style w:type="paragraph" w:customStyle="1" w:styleId="NoteC">
    <w:name w:val="Note: C"/>
    <w:basedOn w:val="Normal"/>
    <w:link w:val="NoteCChar"/>
    <w:autoRedefine/>
    <w:qFormat/>
    <w:rsid w:val="00BD54A1"/>
    <w:pPr>
      <w:autoSpaceDE w:val="0"/>
      <w:autoSpaceDN w:val="0"/>
      <w:adjustRightInd w:val="0"/>
      <w:spacing w:before="120"/>
      <w:jc w:val="center"/>
    </w:pPr>
    <w:rPr>
      <w:rFonts w:ascii="Arial" w:hAnsi="Arial"/>
      <w:b/>
      <w:bCs/>
      <w:sz w:val="20"/>
    </w:rPr>
  </w:style>
  <w:style w:type="character" w:customStyle="1" w:styleId="ProposalDueDateChar">
    <w:name w:val="Proposal Due Date Char"/>
    <w:basedOn w:val="DefaultParagraphFont"/>
    <w:link w:val="ProposalDueDate"/>
    <w:rsid w:val="00BD54A1"/>
    <w:rPr>
      <w:rFonts w:ascii="Arial" w:hAnsi="Arial" w:cs="Arial"/>
      <w:szCs w:val="24"/>
      <w:lang w:val="en-CA"/>
    </w:rPr>
  </w:style>
  <w:style w:type="character" w:customStyle="1" w:styleId="NoteCChar">
    <w:name w:val="Note: C Char"/>
    <w:basedOn w:val="DefaultParagraphFont"/>
    <w:link w:val="NoteC"/>
    <w:rsid w:val="00BD54A1"/>
    <w:rPr>
      <w:rFonts w:ascii="Arial" w:hAnsi="Arial"/>
      <w:b/>
      <w:bCs/>
    </w:rPr>
  </w:style>
  <w:style w:type="character" w:styleId="Emphasis">
    <w:name w:val="Emphasis"/>
    <w:basedOn w:val="DefaultParagraphFont"/>
    <w:uiPriority w:val="20"/>
    <w:qFormat/>
    <w:rsid w:val="00BD54A1"/>
    <w:rPr>
      <w:i/>
      <w:iCs/>
    </w:rPr>
  </w:style>
  <w:style w:type="character" w:customStyle="1" w:styleId="FootnoteTextChar">
    <w:name w:val="Footnote Text Char"/>
    <w:basedOn w:val="DefaultParagraphFont"/>
    <w:link w:val="FootnoteText"/>
    <w:uiPriority w:val="99"/>
    <w:semiHidden/>
    <w:rsid w:val="00BD54A1"/>
    <w:rPr>
      <w:rFonts w:ascii="Arial" w:hAnsi="Arial"/>
    </w:rPr>
  </w:style>
  <w:style w:type="character" w:customStyle="1" w:styleId="A9">
    <w:name w:val="A9"/>
    <w:uiPriority w:val="99"/>
    <w:rsid w:val="00BD54A1"/>
    <w:rPr>
      <w:rFonts w:cs="Gotham Book"/>
      <w:color w:val="000000"/>
      <w:sz w:val="16"/>
      <w:szCs w:val="16"/>
    </w:rPr>
  </w:style>
  <w:style w:type="paragraph" w:customStyle="1" w:styleId="Pa0">
    <w:name w:val="Pa0"/>
    <w:basedOn w:val="Default"/>
    <w:next w:val="Default"/>
    <w:uiPriority w:val="99"/>
    <w:rsid w:val="00BD54A1"/>
    <w:pPr>
      <w:spacing w:line="181" w:lineRule="atLeast"/>
    </w:pPr>
    <w:rPr>
      <w:rFonts w:ascii="Proxima Nova Rg" w:hAnsi="Proxima Nova Rg" w:cs="Times New Roman"/>
      <w:color w:val="auto"/>
    </w:rPr>
  </w:style>
  <w:style w:type="paragraph" w:styleId="NormalWeb">
    <w:name w:val="Normal (Web)"/>
    <w:basedOn w:val="Normal"/>
    <w:uiPriority w:val="99"/>
    <w:unhideWhenUsed/>
    <w:rsid w:val="00BD54A1"/>
    <w:pPr>
      <w:spacing w:before="100" w:beforeAutospacing="1" w:after="100" w:afterAutospacing="1"/>
    </w:pPr>
    <w:rPr>
      <w:szCs w:val="24"/>
    </w:rPr>
  </w:style>
  <w:style w:type="table" w:customStyle="1" w:styleId="TableGrid1">
    <w:name w:val="Table Grid1"/>
    <w:basedOn w:val="TableNormal"/>
    <w:next w:val="TableGrid"/>
    <w:uiPriority w:val="39"/>
    <w:rsid w:val="00EF7E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F7E11"/>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6D185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849">
      <w:bodyDiv w:val="1"/>
      <w:marLeft w:val="0"/>
      <w:marRight w:val="0"/>
      <w:marTop w:val="0"/>
      <w:marBottom w:val="0"/>
      <w:divBdr>
        <w:top w:val="none" w:sz="0" w:space="0" w:color="auto"/>
        <w:left w:val="none" w:sz="0" w:space="0" w:color="auto"/>
        <w:bottom w:val="none" w:sz="0" w:space="0" w:color="auto"/>
        <w:right w:val="none" w:sz="0" w:space="0" w:color="auto"/>
      </w:divBdr>
    </w:div>
    <w:div w:id="31854277">
      <w:bodyDiv w:val="1"/>
      <w:marLeft w:val="0"/>
      <w:marRight w:val="0"/>
      <w:marTop w:val="0"/>
      <w:marBottom w:val="0"/>
      <w:divBdr>
        <w:top w:val="none" w:sz="0" w:space="0" w:color="auto"/>
        <w:left w:val="none" w:sz="0" w:space="0" w:color="auto"/>
        <w:bottom w:val="none" w:sz="0" w:space="0" w:color="auto"/>
        <w:right w:val="none" w:sz="0" w:space="0" w:color="auto"/>
      </w:divBdr>
    </w:div>
    <w:div w:id="35592005">
      <w:bodyDiv w:val="1"/>
      <w:marLeft w:val="0"/>
      <w:marRight w:val="0"/>
      <w:marTop w:val="0"/>
      <w:marBottom w:val="0"/>
      <w:divBdr>
        <w:top w:val="none" w:sz="0" w:space="0" w:color="auto"/>
        <w:left w:val="none" w:sz="0" w:space="0" w:color="auto"/>
        <w:bottom w:val="none" w:sz="0" w:space="0" w:color="auto"/>
        <w:right w:val="none" w:sz="0" w:space="0" w:color="auto"/>
      </w:divBdr>
    </w:div>
    <w:div w:id="37357413">
      <w:bodyDiv w:val="1"/>
      <w:marLeft w:val="0"/>
      <w:marRight w:val="0"/>
      <w:marTop w:val="0"/>
      <w:marBottom w:val="0"/>
      <w:divBdr>
        <w:top w:val="none" w:sz="0" w:space="0" w:color="auto"/>
        <w:left w:val="none" w:sz="0" w:space="0" w:color="auto"/>
        <w:bottom w:val="none" w:sz="0" w:space="0" w:color="auto"/>
        <w:right w:val="none" w:sz="0" w:space="0" w:color="auto"/>
      </w:divBdr>
    </w:div>
    <w:div w:id="66390899">
      <w:bodyDiv w:val="1"/>
      <w:marLeft w:val="0"/>
      <w:marRight w:val="0"/>
      <w:marTop w:val="0"/>
      <w:marBottom w:val="0"/>
      <w:divBdr>
        <w:top w:val="none" w:sz="0" w:space="0" w:color="auto"/>
        <w:left w:val="none" w:sz="0" w:space="0" w:color="auto"/>
        <w:bottom w:val="none" w:sz="0" w:space="0" w:color="auto"/>
        <w:right w:val="none" w:sz="0" w:space="0" w:color="auto"/>
      </w:divBdr>
      <w:divsChild>
        <w:div w:id="589198542">
          <w:marLeft w:val="0"/>
          <w:marRight w:val="0"/>
          <w:marTop w:val="0"/>
          <w:marBottom w:val="0"/>
          <w:divBdr>
            <w:top w:val="none" w:sz="0" w:space="0" w:color="auto"/>
            <w:left w:val="none" w:sz="0" w:space="0" w:color="auto"/>
            <w:bottom w:val="none" w:sz="0" w:space="0" w:color="auto"/>
            <w:right w:val="none" w:sz="0" w:space="0" w:color="auto"/>
          </w:divBdr>
        </w:div>
        <w:div w:id="918447418">
          <w:marLeft w:val="0"/>
          <w:marRight w:val="0"/>
          <w:marTop w:val="0"/>
          <w:marBottom w:val="0"/>
          <w:divBdr>
            <w:top w:val="none" w:sz="0" w:space="0" w:color="auto"/>
            <w:left w:val="none" w:sz="0" w:space="0" w:color="auto"/>
            <w:bottom w:val="none" w:sz="0" w:space="0" w:color="auto"/>
            <w:right w:val="none" w:sz="0" w:space="0" w:color="auto"/>
          </w:divBdr>
        </w:div>
      </w:divsChild>
    </w:div>
    <w:div w:id="82847969">
      <w:bodyDiv w:val="1"/>
      <w:marLeft w:val="0"/>
      <w:marRight w:val="0"/>
      <w:marTop w:val="0"/>
      <w:marBottom w:val="0"/>
      <w:divBdr>
        <w:top w:val="none" w:sz="0" w:space="0" w:color="auto"/>
        <w:left w:val="none" w:sz="0" w:space="0" w:color="auto"/>
        <w:bottom w:val="none" w:sz="0" w:space="0" w:color="auto"/>
        <w:right w:val="none" w:sz="0" w:space="0" w:color="auto"/>
      </w:divBdr>
    </w:div>
    <w:div w:id="119954508">
      <w:bodyDiv w:val="1"/>
      <w:marLeft w:val="0"/>
      <w:marRight w:val="0"/>
      <w:marTop w:val="0"/>
      <w:marBottom w:val="0"/>
      <w:divBdr>
        <w:top w:val="none" w:sz="0" w:space="0" w:color="auto"/>
        <w:left w:val="none" w:sz="0" w:space="0" w:color="auto"/>
        <w:bottom w:val="none" w:sz="0" w:space="0" w:color="auto"/>
        <w:right w:val="none" w:sz="0" w:space="0" w:color="auto"/>
      </w:divBdr>
    </w:div>
    <w:div w:id="232547696">
      <w:bodyDiv w:val="1"/>
      <w:marLeft w:val="0"/>
      <w:marRight w:val="0"/>
      <w:marTop w:val="0"/>
      <w:marBottom w:val="0"/>
      <w:divBdr>
        <w:top w:val="none" w:sz="0" w:space="0" w:color="auto"/>
        <w:left w:val="none" w:sz="0" w:space="0" w:color="auto"/>
        <w:bottom w:val="none" w:sz="0" w:space="0" w:color="auto"/>
        <w:right w:val="none" w:sz="0" w:space="0" w:color="auto"/>
      </w:divBdr>
    </w:div>
    <w:div w:id="242033190">
      <w:bodyDiv w:val="1"/>
      <w:marLeft w:val="0"/>
      <w:marRight w:val="0"/>
      <w:marTop w:val="0"/>
      <w:marBottom w:val="0"/>
      <w:divBdr>
        <w:top w:val="none" w:sz="0" w:space="0" w:color="auto"/>
        <w:left w:val="none" w:sz="0" w:space="0" w:color="auto"/>
        <w:bottom w:val="none" w:sz="0" w:space="0" w:color="auto"/>
        <w:right w:val="none" w:sz="0" w:space="0" w:color="auto"/>
      </w:divBdr>
    </w:div>
    <w:div w:id="261185675">
      <w:bodyDiv w:val="1"/>
      <w:marLeft w:val="0"/>
      <w:marRight w:val="0"/>
      <w:marTop w:val="0"/>
      <w:marBottom w:val="0"/>
      <w:divBdr>
        <w:top w:val="none" w:sz="0" w:space="0" w:color="auto"/>
        <w:left w:val="none" w:sz="0" w:space="0" w:color="auto"/>
        <w:bottom w:val="none" w:sz="0" w:space="0" w:color="auto"/>
        <w:right w:val="none" w:sz="0" w:space="0" w:color="auto"/>
      </w:divBdr>
    </w:div>
    <w:div w:id="287858948">
      <w:bodyDiv w:val="1"/>
      <w:marLeft w:val="0"/>
      <w:marRight w:val="0"/>
      <w:marTop w:val="0"/>
      <w:marBottom w:val="0"/>
      <w:divBdr>
        <w:top w:val="none" w:sz="0" w:space="0" w:color="auto"/>
        <w:left w:val="none" w:sz="0" w:space="0" w:color="auto"/>
        <w:bottom w:val="none" w:sz="0" w:space="0" w:color="auto"/>
        <w:right w:val="none" w:sz="0" w:space="0" w:color="auto"/>
      </w:divBdr>
    </w:div>
    <w:div w:id="318116616">
      <w:bodyDiv w:val="1"/>
      <w:marLeft w:val="0"/>
      <w:marRight w:val="0"/>
      <w:marTop w:val="0"/>
      <w:marBottom w:val="0"/>
      <w:divBdr>
        <w:top w:val="none" w:sz="0" w:space="0" w:color="auto"/>
        <w:left w:val="none" w:sz="0" w:space="0" w:color="auto"/>
        <w:bottom w:val="none" w:sz="0" w:space="0" w:color="auto"/>
        <w:right w:val="none" w:sz="0" w:space="0" w:color="auto"/>
      </w:divBdr>
    </w:div>
    <w:div w:id="342899596">
      <w:bodyDiv w:val="1"/>
      <w:marLeft w:val="0"/>
      <w:marRight w:val="0"/>
      <w:marTop w:val="0"/>
      <w:marBottom w:val="0"/>
      <w:divBdr>
        <w:top w:val="none" w:sz="0" w:space="0" w:color="auto"/>
        <w:left w:val="none" w:sz="0" w:space="0" w:color="auto"/>
        <w:bottom w:val="none" w:sz="0" w:space="0" w:color="auto"/>
        <w:right w:val="none" w:sz="0" w:space="0" w:color="auto"/>
      </w:divBdr>
    </w:div>
    <w:div w:id="482351150">
      <w:bodyDiv w:val="1"/>
      <w:marLeft w:val="0"/>
      <w:marRight w:val="0"/>
      <w:marTop w:val="0"/>
      <w:marBottom w:val="0"/>
      <w:divBdr>
        <w:top w:val="none" w:sz="0" w:space="0" w:color="auto"/>
        <w:left w:val="none" w:sz="0" w:space="0" w:color="auto"/>
        <w:bottom w:val="none" w:sz="0" w:space="0" w:color="auto"/>
        <w:right w:val="none" w:sz="0" w:space="0" w:color="auto"/>
      </w:divBdr>
    </w:div>
    <w:div w:id="489175679">
      <w:bodyDiv w:val="1"/>
      <w:marLeft w:val="0"/>
      <w:marRight w:val="0"/>
      <w:marTop w:val="0"/>
      <w:marBottom w:val="0"/>
      <w:divBdr>
        <w:top w:val="none" w:sz="0" w:space="0" w:color="auto"/>
        <w:left w:val="none" w:sz="0" w:space="0" w:color="auto"/>
        <w:bottom w:val="none" w:sz="0" w:space="0" w:color="auto"/>
        <w:right w:val="none" w:sz="0" w:space="0" w:color="auto"/>
      </w:divBdr>
    </w:div>
    <w:div w:id="513232887">
      <w:bodyDiv w:val="1"/>
      <w:marLeft w:val="0"/>
      <w:marRight w:val="0"/>
      <w:marTop w:val="0"/>
      <w:marBottom w:val="0"/>
      <w:divBdr>
        <w:top w:val="none" w:sz="0" w:space="0" w:color="auto"/>
        <w:left w:val="none" w:sz="0" w:space="0" w:color="auto"/>
        <w:bottom w:val="none" w:sz="0" w:space="0" w:color="auto"/>
        <w:right w:val="none" w:sz="0" w:space="0" w:color="auto"/>
      </w:divBdr>
    </w:div>
    <w:div w:id="549613703">
      <w:bodyDiv w:val="1"/>
      <w:marLeft w:val="0"/>
      <w:marRight w:val="0"/>
      <w:marTop w:val="0"/>
      <w:marBottom w:val="0"/>
      <w:divBdr>
        <w:top w:val="none" w:sz="0" w:space="0" w:color="auto"/>
        <w:left w:val="none" w:sz="0" w:space="0" w:color="auto"/>
        <w:bottom w:val="none" w:sz="0" w:space="0" w:color="auto"/>
        <w:right w:val="none" w:sz="0" w:space="0" w:color="auto"/>
      </w:divBdr>
    </w:div>
    <w:div w:id="553543543">
      <w:bodyDiv w:val="1"/>
      <w:marLeft w:val="0"/>
      <w:marRight w:val="0"/>
      <w:marTop w:val="0"/>
      <w:marBottom w:val="0"/>
      <w:divBdr>
        <w:top w:val="none" w:sz="0" w:space="0" w:color="auto"/>
        <w:left w:val="none" w:sz="0" w:space="0" w:color="auto"/>
        <w:bottom w:val="none" w:sz="0" w:space="0" w:color="auto"/>
        <w:right w:val="none" w:sz="0" w:space="0" w:color="auto"/>
      </w:divBdr>
    </w:div>
    <w:div w:id="731270548">
      <w:bodyDiv w:val="1"/>
      <w:marLeft w:val="0"/>
      <w:marRight w:val="0"/>
      <w:marTop w:val="0"/>
      <w:marBottom w:val="0"/>
      <w:divBdr>
        <w:top w:val="none" w:sz="0" w:space="0" w:color="auto"/>
        <w:left w:val="none" w:sz="0" w:space="0" w:color="auto"/>
        <w:bottom w:val="none" w:sz="0" w:space="0" w:color="auto"/>
        <w:right w:val="none" w:sz="0" w:space="0" w:color="auto"/>
      </w:divBdr>
    </w:div>
    <w:div w:id="749037129">
      <w:bodyDiv w:val="1"/>
      <w:marLeft w:val="0"/>
      <w:marRight w:val="0"/>
      <w:marTop w:val="0"/>
      <w:marBottom w:val="0"/>
      <w:divBdr>
        <w:top w:val="none" w:sz="0" w:space="0" w:color="auto"/>
        <w:left w:val="none" w:sz="0" w:space="0" w:color="auto"/>
        <w:bottom w:val="none" w:sz="0" w:space="0" w:color="auto"/>
        <w:right w:val="none" w:sz="0" w:space="0" w:color="auto"/>
      </w:divBdr>
    </w:div>
    <w:div w:id="875849582">
      <w:bodyDiv w:val="1"/>
      <w:marLeft w:val="0"/>
      <w:marRight w:val="0"/>
      <w:marTop w:val="0"/>
      <w:marBottom w:val="0"/>
      <w:divBdr>
        <w:top w:val="none" w:sz="0" w:space="0" w:color="auto"/>
        <w:left w:val="none" w:sz="0" w:space="0" w:color="auto"/>
        <w:bottom w:val="none" w:sz="0" w:space="0" w:color="auto"/>
        <w:right w:val="none" w:sz="0" w:space="0" w:color="auto"/>
      </w:divBdr>
      <w:divsChild>
        <w:div w:id="2056153924">
          <w:marLeft w:val="0"/>
          <w:marRight w:val="0"/>
          <w:marTop w:val="0"/>
          <w:marBottom w:val="0"/>
          <w:divBdr>
            <w:top w:val="none" w:sz="0" w:space="0" w:color="auto"/>
            <w:left w:val="none" w:sz="0" w:space="0" w:color="auto"/>
            <w:bottom w:val="none" w:sz="0" w:space="0" w:color="auto"/>
            <w:right w:val="none" w:sz="0" w:space="0" w:color="auto"/>
          </w:divBdr>
          <w:divsChild>
            <w:div w:id="5333122">
              <w:marLeft w:val="0"/>
              <w:marRight w:val="0"/>
              <w:marTop w:val="0"/>
              <w:marBottom w:val="0"/>
              <w:divBdr>
                <w:top w:val="none" w:sz="0" w:space="0" w:color="auto"/>
                <w:left w:val="none" w:sz="0" w:space="0" w:color="auto"/>
                <w:bottom w:val="none" w:sz="0" w:space="0" w:color="auto"/>
                <w:right w:val="none" w:sz="0" w:space="0" w:color="auto"/>
              </w:divBdr>
              <w:divsChild>
                <w:div w:id="26025897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0399">
      <w:bodyDiv w:val="1"/>
      <w:marLeft w:val="0"/>
      <w:marRight w:val="0"/>
      <w:marTop w:val="0"/>
      <w:marBottom w:val="0"/>
      <w:divBdr>
        <w:top w:val="none" w:sz="0" w:space="0" w:color="auto"/>
        <w:left w:val="none" w:sz="0" w:space="0" w:color="auto"/>
        <w:bottom w:val="none" w:sz="0" w:space="0" w:color="auto"/>
        <w:right w:val="none" w:sz="0" w:space="0" w:color="auto"/>
      </w:divBdr>
      <w:divsChild>
        <w:div w:id="487676793">
          <w:marLeft w:val="0"/>
          <w:marRight w:val="0"/>
          <w:marTop w:val="0"/>
          <w:marBottom w:val="0"/>
          <w:divBdr>
            <w:top w:val="none" w:sz="0" w:space="0" w:color="auto"/>
            <w:left w:val="none" w:sz="0" w:space="0" w:color="auto"/>
            <w:bottom w:val="none" w:sz="0" w:space="0" w:color="auto"/>
            <w:right w:val="none" w:sz="0" w:space="0" w:color="auto"/>
          </w:divBdr>
        </w:div>
        <w:div w:id="1701857409">
          <w:marLeft w:val="0"/>
          <w:marRight w:val="0"/>
          <w:marTop w:val="0"/>
          <w:marBottom w:val="0"/>
          <w:divBdr>
            <w:top w:val="none" w:sz="0" w:space="0" w:color="auto"/>
            <w:left w:val="none" w:sz="0" w:space="0" w:color="auto"/>
            <w:bottom w:val="none" w:sz="0" w:space="0" w:color="auto"/>
            <w:right w:val="none" w:sz="0" w:space="0" w:color="auto"/>
          </w:divBdr>
        </w:div>
        <w:div w:id="757945495">
          <w:marLeft w:val="0"/>
          <w:marRight w:val="0"/>
          <w:marTop w:val="0"/>
          <w:marBottom w:val="0"/>
          <w:divBdr>
            <w:top w:val="none" w:sz="0" w:space="0" w:color="auto"/>
            <w:left w:val="none" w:sz="0" w:space="0" w:color="auto"/>
            <w:bottom w:val="none" w:sz="0" w:space="0" w:color="auto"/>
            <w:right w:val="none" w:sz="0" w:space="0" w:color="auto"/>
          </w:divBdr>
        </w:div>
      </w:divsChild>
    </w:div>
    <w:div w:id="989092247">
      <w:bodyDiv w:val="1"/>
      <w:marLeft w:val="0"/>
      <w:marRight w:val="0"/>
      <w:marTop w:val="0"/>
      <w:marBottom w:val="0"/>
      <w:divBdr>
        <w:top w:val="none" w:sz="0" w:space="0" w:color="auto"/>
        <w:left w:val="none" w:sz="0" w:space="0" w:color="auto"/>
        <w:bottom w:val="none" w:sz="0" w:space="0" w:color="auto"/>
        <w:right w:val="none" w:sz="0" w:space="0" w:color="auto"/>
      </w:divBdr>
    </w:div>
    <w:div w:id="1008286228">
      <w:bodyDiv w:val="1"/>
      <w:marLeft w:val="0"/>
      <w:marRight w:val="0"/>
      <w:marTop w:val="0"/>
      <w:marBottom w:val="0"/>
      <w:divBdr>
        <w:top w:val="none" w:sz="0" w:space="0" w:color="auto"/>
        <w:left w:val="none" w:sz="0" w:space="0" w:color="auto"/>
        <w:bottom w:val="none" w:sz="0" w:space="0" w:color="auto"/>
        <w:right w:val="none" w:sz="0" w:space="0" w:color="auto"/>
      </w:divBdr>
    </w:div>
    <w:div w:id="1034041412">
      <w:bodyDiv w:val="1"/>
      <w:marLeft w:val="0"/>
      <w:marRight w:val="0"/>
      <w:marTop w:val="0"/>
      <w:marBottom w:val="0"/>
      <w:divBdr>
        <w:top w:val="none" w:sz="0" w:space="0" w:color="auto"/>
        <w:left w:val="none" w:sz="0" w:space="0" w:color="auto"/>
        <w:bottom w:val="none" w:sz="0" w:space="0" w:color="auto"/>
        <w:right w:val="none" w:sz="0" w:space="0" w:color="auto"/>
      </w:divBdr>
    </w:div>
    <w:div w:id="1161701860">
      <w:bodyDiv w:val="1"/>
      <w:marLeft w:val="0"/>
      <w:marRight w:val="0"/>
      <w:marTop w:val="0"/>
      <w:marBottom w:val="0"/>
      <w:divBdr>
        <w:top w:val="none" w:sz="0" w:space="0" w:color="auto"/>
        <w:left w:val="none" w:sz="0" w:space="0" w:color="auto"/>
        <w:bottom w:val="none" w:sz="0" w:space="0" w:color="auto"/>
        <w:right w:val="none" w:sz="0" w:space="0" w:color="auto"/>
      </w:divBdr>
    </w:div>
    <w:div w:id="1198198287">
      <w:bodyDiv w:val="1"/>
      <w:marLeft w:val="0"/>
      <w:marRight w:val="0"/>
      <w:marTop w:val="0"/>
      <w:marBottom w:val="0"/>
      <w:divBdr>
        <w:top w:val="none" w:sz="0" w:space="0" w:color="auto"/>
        <w:left w:val="none" w:sz="0" w:space="0" w:color="auto"/>
        <w:bottom w:val="none" w:sz="0" w:space="0" w:color="auto"/>
        <w:right w:val="none" w:sz="0" w:space="0" w:color="auto"/>
      </w:divBdr>
    </w:div>
    <w:div w:id="1213809634">
      <w:bodyDiv w:val="1"/>
      <w:marLeft w:val="0"/>
      <w:marRight w:val="0"/>
      <w:marTop w:val="0"/>
      <w:marBottom w:val="0"/>
      <w:divBdr>
        <w:top w:val="none" w:sz="0" w:space="0" w:color="auto"/>
        <w:left w:val="none" w:sz="0" w:space="0" w:color="auto"/>
        <w:bottom w:val="none" w:sz="0" w:space="0" w:color="auto"/>
        <w:right w:val="none" w:sz="0" w:space="0" w:color="auto"/>
      </w:divBdr>
    </w:div>
    <w:div w:id="1261915708">
      <w:bodyDiv w:val="1"/>
      <w:marLeft w:val="0"/>
      <w:marRight w:val="0"/>
      <w:marTop w:val="0"/>
      <w:marBottom w:val="0"/>
      <w:divBdr>
        <w:top w:val="none" w:sz="0" w:space="0" w:color="auto"/>
        <w:left w:val="none" w:sz="0" w:space="0" w:color="auto"/>
        <w:bottom w:val="none" w:sz="0" w:space="0" w:color="auto"/>
        <w:right w:val="none" w:sz="0" w:space="0" w:color="auto"/>
      </w:divBdr>
    </w:div>
    <w:div w:id="1300723058">
      <w:bodyDiv w:val="1"/>
      <w:marLeft w:val="0"/>
      <w:marRight w:val="0"/>
      <w:marTop w:val="0"/>
      <w:marBottom w:val="0"/>
      <w:divBdr>
        <w:top w:val="none" w:sz="0" w:space="0" w:color="auto"/>
        <w:left w:val="none" w:sz="0" w:space="0" w:color="auto"/>
        <w:bottom w:val="none" w:sz="0" w:space="0" w:color="auto"/>
        <w:right w:val="none" w:sz="0" w:space="0" w:color="auto"/>
      </w:divBdr>
    </w:div>
    <w:div w:id="1365054245">
      <w:bodyDiv w:val="1"/>
      <w:marLeft w:val="0"/>
      <w:marRight w:val="0"/>
      <w:marTop w:val="0"/>
      <w:marBottom w:val="0"/>
      <w:divBdr>
        <w:top w:val="none" w:sz="0" w:space="0" w:color="auto"/>
        <w:left w:val="none" w:sz="0" w:space="0" w:color="auto"/>
        <w:bottom w:val="none" w:sz="0" w:space="0" w:color="auto"/>
        <w:right w:val="none" w:sz="0" w:space="0" w:color="auto"/>
      </w:divBdr>
    </w:div>
    <w:div w:id="1396660303">
      <w:bodyDiv w:val="1"/>
      <w:marLeft w:val="0"/>
      <w:marRight w:val="0"/>
      <w:marTop w:val="0"/>
      <w:marBottom w:val="0"/>
      <w:divBdr>
        <w:top w:val="none" w:sz="0" w:space="0" w:color="auto"/>
        <w:left w:val="none" w:sz="0" w:space="0" w:color="auto"/>
        <w:bottom w:val="none" w:sz="0" w:space="0" w:color="auto"/>
        <w:right w:val="none" w:sz="0" w:space="0" w:color="auto"/>
      </w:divBdr>
    </w:div>
    <w:div w:id="1408459808">
      <w:bodyDiv w:val="1"/>
      <w:marLeft w:val="0"/>
      <w:marRight w:val="0"/>
      <w:marTop w:val="0"/>
      <w:marBottom w:val="0"/>
      <w:divBdr>
        <w:top w:val="none" w:sz="0" w:space="0" w:color="auto"/>
        <w:left w:val="none" w:sz="0" w:space="0" w:color="auto"/>
        <w:bottom w:val="none" w:sz="0" w:space="0" w:color="auto"/>
        <w:right w:val="none" w:sz="0" w:space="0" w:color="auto"/>
      </w:divBdr>
    </w:div>
    <w:div w:id="1420786312">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1822100">
      <w:bodyDiv w:val="1"/>
      <w:marLeft w:val="0"/>
      <w:marRight w:val="0"/>
      <w:marTop w:val="0"/>
      <w:marBottom w:val="0"/>
      <w:divBdr>
        <w:top w:val="none" w:sz="0" w:space="0" w:color="auto"/>
        <w:left w:val="none" w:sz="0" w:space="0" w:color="auto"/>
        <w:bottom w:val="none" w:sz="0" w:space="0" w:color="auto"/>
        <w:right w:val="none" w:sz="0" w:space="0" w:color="auto"/>
      </w:divBdr>
    </w:div>
    <w:div w:id="1491676372">
      <w:bodyDiv w:val="1"/>
      <w:marLeft w:val="0"/>
      <w:marRight w:val="0"/>
      <w:marTop w:val="0"/>
      <w:marBottom w:val="0"/>
      <w:divBdr>
        <w:top w:val="none" w:sz="0" w:space="0" w:color="auto"/>
        <w:left w:val="none" w:sz="0" w:space="0" w:color="auto"/>
        <w:bottom w:val="none" w:sz="0" w:space="0" w:color="auto"/>
        <w:right w:val="none" w:sz="0" w:space="0" w:color="auto"/>
      </w:divBdr>
    </w:div>
    <w:div w:id="1495998410">
      <w:bodyDiv w:val="1"/>
      <w:marLeft w:val="0"/>
      <w:marRight w:val="0"/>
      <w:marTop w:val="0"/>
      <w:marBottom w:val="0"/>
      <w:divBdr>
        <w:top w:val="none" w:sz="0" w:space="0" w:color="auto"/>
        <w:left w:val="none" w:sz="0" w:space="0" w:color="auto"/>
        <w:bottom w:val="none" w:sz="0" w:space="0" w:color="auto"/>
        <w:right w:val="none" w:sz="0" w:space="0" w:color="auto"/>
      </w:divBdr>
    </w:div>
    <w:div w:id="1541284274">
      <w:bodyDiv w:val="1"/>
      <w:marLeft w:val="0"/>
      <w:marRight w:val="0"/>
      <w:marTop w:val="0"/>
      <w:marBottom w:val="0"/>
      <w:divBdr>
        <w:top w:val="none" w:sz="0" w:space="0" w:color="auto"/>
        <w:left w:val="none" w:sz="0" w:space="0" w:color="auto"/>
        <w:bottom w:val="none" w:sz="0" w:space="0" w:color="auto"/>
        <w:right w:val="none" w:sz="0" w:space="0" w:color="auto"/>
      </w:divBdr>
    </w:div>
    <w:div w:id="1634559002">
      <w:bodyDiv w:val="1"/>
      <w:marLeft w:val="0"/>
      <w:marRight w:val="0"/>
      <w:marTop w:val="0"/>
      <w:marBottom w:val="0"/>
      <w:divBdr>
        <w:top w:val="none" w:sz="0" w:space="0" w:color="auto"/>
        <w:left w:val="none" w:sz="0" w:space="0" w:color="auto"/>
        <w:bottom w:val="none" w:sz="0" w:space="0" w:color="auto"/>
        <w:right w:val="none" w:sz="0" w:space="0" w:color="auto"/>
      </w:divBdr>
    </w:div>
    <w:div w:id="1713654206">
      <w:bodyDiv w:val="1"/>
      <w:marLeft w:val="0"/>
      <w:marRight w:val="0"/>
      <w:marTop w:val="0"/>
      <w:marBottom w:val="0"/>
      <w:divBdr>
        <w:top w:val="none" w:sz="0" w:space="0" w:color="auto"/>
        <w:left w:val="none" w:sz="0" w:space="0" w:color="auto"/>
        <w:bottom w:val="none" w:sz="0" w:space="0" w:color="auto"/>
        <w:right w:val="none" w:sz="0" w:space="0" w:color="auto"/>
      </w:divBdr>
    </w:div>
    <w:div w:id="1717581254">
      <w:bodyDiv w:val="1"/>
      <w:marLeft w:val="0"/>
      <w:marRight w:val="0"/>
      <w:marTop w:val="0"/>
      <w:marBottom w:val="0"/>
      <w:divBdr>
        <w:top w:val="none" w:sz="0" w:space="0" w:color="auto"/>
        <w:left w:val="none" w:sz="0" w:space="0" w:color="auto"/>
        <w:bottom w:val="none" w:sz="0" w:space="0" w:color="auto"/>
        <w:right w:val="none" w:sz="0" w:space="0" w:color="auto"/>
      </w:divBdr>
    </w:div>
    <w:div w:id="1724717883">
      <w:bodyDiv w:val="1"/>
      <w:marLeft w:val="0"/>
      <w:marRight w:val="0"/>
      <w:marTop w:val="0"/>
      <w:marBottom w:val="0"/>
      <w:divBdr>
        <w:top w:val="none" w:sz="0" w:space="0" w:color="auto"/>
        <w:left w:val="none" w:sz="0" w:space="0" w:color="auto"/>
        <w:bottom w:val="none" w:sz="0" w:space="0" w:color="auto"/>
        <w:right w:val="none" w:sz="0" w:space="0" w:color="auto"/>
      </w:divBdr>
    </w:div>
    <w:div w:id="1809083877">
      <w:bodyDiv w:val="1"/>
      <w:marLeft w:val="0"/>
      <w:marRight w:val="0"/>
      <w:marTop w:val="0"/>
      <w:marBottom w:val="0"/>
      <w:divBdr>
        <w:top w:val="none" w:sz="0" w:space="0" w:color="auto"/>
        <w:left w:val="none" w:sz="0" w:space="0" w:color="auto"/>
        <w:bottom w:val="none" w:sz="0" w:space="0" w:color="auto"/>
        <w:right w:val="none" w:sz="0" w:space="0" w:color="auto"/>
      </w:divBdr>
    </w:div>
    <w:div w:id="1839732482">
      <w:bodyDiv w:val="1"/>
      <w:marLeft w:val="0"/>
      <w:marRight w:val="0"/>
      <w:marTop w:val="0"/>
      <w:marBottom w:val="0"/>
      <w:divBdr>
        <w:top w:val="none" w:sz="0" w:space="0" w:color="auto"/>
        <w:left w:val="none" w:sz="0" w:space="0" w:color="auto"/>
        <w:bottom w:val="none" w:sz="0" w:space="0" w:color="auto"/>
        <w:right w:val="none" w:sz="0" w:space="0" w:color="auto"/>
      </w:divBdr>
    </w:div>
    <w:div w:id="2012944508">
      <w:bodyDiv w:val="1"/>
      <w:marLeft w:val="0"/>
      <w:marRight w:val="0"/>
      <w:marTop w:val="0"/>
      <w:marBottom w:val="0"/>
      <w:divBdr>
        <w:top w:val="none" w:sz="0" w:space="0" w:color="auto"/>
        <w:left w:val="none" w:sz="0" w:space="0" w:color="auto"/>
        <w:bottom w:val="none" w:sz="0" w:space="0" w:color="auto"/>
        <w:right w:val="none" w:sz="0" w:space="0" w:color="auto"/>
      </w:divBdr>
    </w:div>
    <w:div w:id="21296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gov/REV4N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mith@google.com" TargetMode="External"/><Relationship Id="rId4" Type="http://schemas.openxmlformats.org/officeDocument/2006/relationships/settings" Target="settings.xml"/><Relationship Id="rId9" Type="http://schemas.openxmlformats.org/officeDocument/2006/relationships/hyperlink" Target="mailto:cec@nyserda.n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125DF-949F-48C3-848D-9A4E652D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1450</Words>
  <Characters>9458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10887</CharactersWithSpaces>
  <SharedDoc>false</SharedDoc>
  <HLinks>
    <vt:vector size="618" baseType="variant">
      <vt:variant>
        <vt:i4>4390949</vt:i4>
      </vt:variant>
      <vt:variant>
        <vt:i4>411</vt:i4>
      </vt:variant>
      <vt:variant>
        <vt:i4>0</vt:i4>
      </vt:variant>
      <vt:variant>
        <vt:i4>5</vt:i4>
      </vt:variant>
      <vt:variant>
        <vt:lpwstr>mailto:CGC@nyserda.ny.gov</vt:lpwstr>
      </vt:variant>
      <vt:variant>
        <vt:lpwstr/>
      </vt:variant>
      <vt:variant>
        <vt:i4>4325389</vt:i4>
      </vt:variant>
      <vt:variant>
        <vt:i4>408</vt:i4>
      </vt:variant>
      <vt:variant>
        <vt:i4>0</vt:i4>
      </vt:variant>
      <vt:variant>
        <vt:i4>5</vt:i4>
      </vt:variant>
      <vt:variant>
        <vt:lpwstr>http://www.nyserda.ny.gov/cgc</vt:lpwstr>
      </vt:variant>
      <vt:variant>
        <vt:lpwstr/>
      </vt:variant>
      <vt:variant>
        <vt:i4>4325389</vt:i4>
      </vt:variant>
      <vt:variant>
        <vt:i4>405</vt:i4>
      </vt:variant>
      <vt:variant>
        <vt:i4>0</vt:i4>
      </vt:variant>
      <vt:variant>
        <vt:i4>5</vt:i4>
      </vt:variant>
      <vt:variant>
        <vt:lpwstr>http://www.nyserda.ny.gov/cgc</vt:lpwstr>
      </vt:variant>
      <vt:variant>
        <vt:lpwstr/>
      </vt:variant>
      <vt:variant>
        <vt:i4>2424942</vt:i4>
      </vt:variant>
      <vt:variant>
        <vt:i4>402</vt:i4>
      </vt:variant>
      <vt:variant>
        <vt:i4>0</vt:i4>
      </vt:variant>
      <vt:variant>
        <vt:i4>5</vt:i4>
      </vt:variant>
      <vt:variant>
        <vt:lpwstr>http://www.nyserda.ny.gov/</vt:lpwstr>
      </vt:variant>
      <vt:variant>
        <vt:lpwstr/>
      </vt:variant>
      <vt:variant>
        <vt:i4>65552</vt:i4>
      </vt:variant>
      <vt:variant>
        <vt:i4>399</vt:i4>
      </vt:variant>
      <vt:variant>
        <vt:i4>0</vt:i4>
      </vt:variant>
      <vt:variant>
        <vt:i4>5</vt:i4>
      </vt:variant>
      <vt:variant>
        <vt:lpwstr>http://www.nyserda.ny.gov/Statewide-Initiatives/Cleaner-Greener-Communities.aspx</vt:lpwstr>
      </vt:variant>
      <vt:variant>
        <vt:lpwstr/>
      </vt:variant>
      <vt:variant>
        <vt:i4>4325389</vt:i4>
      </vt:variant>
      <vt:variant>
        <vt:i4>396</vt:i4>
      </vt:variant>
      <vt:variant>
        <vt:i4>0</vt:i4>
      </vt:variant>
      <vt:variant>
        <vt:i4>5</vt:i4>
      </vt:variant>
      <vt:variant>
        <vt:lpwstr>http://www.nyserda.ny.gov/cgc</vt:lpwstr>
      </vt:variant>
      <vt:variant>
        <vt:lpwstr/>
      </vt:variant>
      <vt:variant>
        <vt:i4>4325389</vt:i4>
      </vt:variant>
      <vt:variant>
        <vt:i4>393</vt:i4>
      </vt:variant>
      <vt:variant>
        <vt:i4>0</vt:i4>
      </vt:variant>
      <vt:variant>
        <vt:i4>5</vt:i4>
      </vt:variant>
      <vt:variant>
        <vt:lpwstr>http://www.nyserda.ny.gov/cgc</vt:lpwstr>
      </vt:variant>
      <vt:variant>
        <vt:lpwstr/>
      </vt:variant>
      <vt:variant>
        <vt:i4>4390949</vt:i4>
      </vt:variant>
      <vt:variant>
        <vt:i4>378</vt:i4>
      </vt:variant>
      <vt:variant>
        <vt:i4>0</vt:i4>
      </vt:variant>
      <vt:variant>
        <vt:i4>5</vt:i4>
      </vt:variant>
      <vt:variant>
        <vt:lpwstr>mailto:CGC@nyserda.ny.gov</vt:lpwstr>
      </vt:variant>
      <vt:variant>
        <vt:lpwstr/>
      </vt:variant>
      <vt:variant>
        <vt:i4>1441803</vt:i4>
      </vt:variant>
      <vt:variant>
        <vt:i4>375</vt:i4>
      </vt:variant>
      <vt:variant>
        <vt:i4>0</vt:i4>
      </vt:variant>
      <vt:variant>
        <vt:i4>5</vt:i4>
      </vt:variant>
      <vt:variant>
        <vt:lpwstr>http://stormrecovery.ny.gov/community-reconstruction-program</vt:lpwstr>
      </vt:variant>
      <vt:variant>
        <vt:lpwstr/>
      </vt:variant>
      <vt:variant>
        <vt:i4>4325389</vt:i4>
      </vt:variant>
      <vt:variant>
        <vt:i4>372</vt:i4>
      </vt:variant>
      <vt:variant>
        <vt:i4>0</vt:i4>
      </vt:variant>
      <vt:variant>
        <vt:i4>5</vt:i4>
      </vt:variant>
      <vt:variant>
        <vt:lpwstr>http://www.nyserda.ny.gov/cgc</vt:lpwstr>
      </vt:variant>
      <vt:variant>
        <vt:lpwstr/>
      </vt:variant>
      <vt:variant>
        <vt:i4>2031624</vt:i4>
      </vt:variant>
      <vt:variant>
        <vt:i4>369</vt:i4>
      </vt:variant>
      <vt:variant>
        <vt:i4>0</vt:i4>
      </vt:variant>
      <vt:variant>
        <vt:i4>5</vt:i4>
      </vt:variant>
      <vt:variant>
        <vt:lpwstr>https://apps.cio.ny.gov/apps/cfa/</vt:lpwstr>
      </vt:variant>
      <vt:variant>
        <vt:lpwstr/>
      </vt:variant>
      <vt:variant>
        <vt:i4>4325389</vt:i4>
      </vt:variant>
      <vt:variant>
        <vt:i4>366</vt:i4>
      </vt:variant>
      <vt:variant>
        <vt:i4>0</vt:i4>
      </vt:variant>
      <vt:variant>
        <vt:i4>5</vt:i4>
      </vt:variant>
      <vt:variant>
        <vt:lpwstr>http://www.nyserda.ny.gov/cgc</vt:lpwstr>
      </vt:variant>
      <vt:variant>
        <vt:lpwstr/>
      </vt:variant>
      <vt:variant>
        <vt:i4>4325389</vt:i4>
      </vt:variant>
      <vt:variant>
        <vt:i4>363</vt:i4>
      </vt:variant>
      <vt:variant>
        <vt:i4>0</vt:i4>
      </vt:variant>
      <vt:variant>
        <vt:i4>5</vt:i4>
      </vt:variant>
      <vt:variant>
        <vt:lpwstr>http://www.nyserda.ny.gov/cgc</vt:lpwstr>
      </vt:variant>
      <vt:variant>
        <vt:lpwstr/>
      </vt:variant>
      <vt:variant>
        <vt:i4>4390949</vt:i4>
      </vt:variant>
      <vt:variant>
        <vt:i4>345</vt:i4>
      </vt:variant>
      <vt:variant>
        <vt:i4>0</vt:i4>
      </vt:variant>
      <vt:variant>
        <vt:i4>5</vt:i4>
      </vt:variant>
      <vt:variant>
        <vt:lpwstr>mailto:CGC@nyserda.ny.gov</vt:lpwstr>
      </vt:variant>
      <vt:variant>
        <vt:lpwstr/>
      </vt:variant>
      <vt:variant>
        <vt:i4>1441803</vt:i4>
      </vt:variant>
      <vt:variant>
        <vt:i4>342</vt:i4>
      </vt:variant>
      <vt:variant>
        <vt:i4>0</vt:i4>
      </vt:variant>
      <vt:variant>
        <vt:i4>5</vt:i4>
      </vt:variant>
      <vt:variant>
        <vt:lpwstr>http://stormrecovery.ny.gov/community-reconstruction-program</vt:lpwstr>
      </vt:variant>
      <vt:variant>
        <vt:lpwstr/>
      </vt:variant>
      <vt:variant>
        <vt:i4>2293795</vt:i4>
      </vt:variant>
      <vt:variant>
        <vt:i4>339</vt:i4>
      </vt:variant>
      <vt:variant>
        <vt:i4>0</vt:i4>
      </vt:variant>
      <vt:variant>
        <vt:i4>5</vt:i4>
      </vt:variant>
      <vt:variant>
        <vt:lpwstr>http://www.nyserda.ny.gov/Statewide-Initiatives/Cleaner-Greener-Communities/Implementing-Smart-Development-Projects/Guidance-Documents.aspx</vt:lpwstr>
      </vt:variant>
      <vt:variant>
        <vt:lpwstr/>
      </vt:variant>
      <vt:variant>
        <vt:i4>2031624</vt:i4>
      </vt:variant>
      <vt:variant>
        <vt:i4>336</vt:i4>
      </vt:variant>
      <vt:variant>
        <vt:i4>0</vt:i4>
      </vt:variant>
      <vt:variant>
        <vt:i4>5</vt:i4>
      </vt:variant>
      <vt:variant>
        <vt:lpwstr>https://apps.cio.ny.gov/apps/cfa/</vt:lpwstr>
      </vt:variant>
      <vt:variant>
        <vt:lpwstr/>
      </vt:variant>
      <vt:variant>
        <vt:i4>196707</vt:i4>
      </vt:variant>
      <vt:variant>
        <vt:i4>333</vt:i4>
      </vt:variant>
      <vt:variant>
        <vt:i4>0</vt:i4>
      </vt:variant>
      <vt:variant>
        <vt:i4>5</vt:i4>
      </vt:variant>
      <vt:variant>
        <vt:lpwstr>http://www.dec.ny.gov/docs/administration_pdf/certman9.pdf</vt:lpwstr>
      </vt:variant>
      <vt:variant>
        <vt:lpwstr/>
      </vt:variant>
      <vt:variant>
        <vt:i4>852067</vt:i4>
      </vt:variant>
      <vt:variant>
        <vt:i4>330</vt:i4>
      </vt:variant>
      <vt:variant>
        <vt:i4>0</vt:i4>
      </vt:variant>
      <vt:variant>
        <vt:i4>5</vt:i4>
      </vt:variant>
      <vt:variant>
        <vt:lpwstr>http://www.dec.ny.gov/docs/administration_pdf/certman7.pdf</vt:lpwstr>
      </vt:variant>
      <vt:variant>
        <vt:lpwstr/>
      </vt:variant>
      <vt:variant>
        <vt:i4>852067</vt:i4>
      </vt:variant>
      <vt:variant>
        <vt:i4>327</vt:i4>
      </vt:variant>
      <vt:variant>
        <vt:i4>0</vt:i4>
      </vt:variant>
      <vt:variant>
        <vt:i4>5</vt:i4>
      </vt:variant>
      <vt:variant>
        <vt:lpwstr>http://www.dec.ny.gov/docs/administration_pdf/certman7.pdf</vt:lpwstr>
      </vt:variant>
      <vt:variant>
        <vt:lpwstr/>
      </vt:variant>
      <vt:variant>
        <vt:i4>852067</vt:i4>
      </vt:variant>
      <vt:variant>
        <vt:i4>324</vt:i4>
      </vt:variant>
      <vt:variant>
        <vt:i4>0</vt:i4>
      </vt:variant>
      <vt:variant>
        <vt:i4>5</vt:i4>
      </vt:variant>
      <vt:variant>
        <vt:lpwstr>http://www.dec.ny.gov/docs/administration_pdf/certman7.pdf</vt:lpwstr>
      </vt:variant>
      <vt:variant>
        <vt:lpwstr/>
      </vt:variant>
      <vt:variant>
        <vt:i4>852067</vt:i4>
      </vt:variant>
      <vt:variant>
        <vt:i4>321</vt:i4>
      </vt:variant>
      <vt:variant>
        <vt:i4>0</vt:i4>
      </vt:variant>
      <vt:variant>
        <vt:i4>5</vt:i4>
      </vt:variant>
      <vt:variant>
        <vt:lpwstr>http://www.dec.ny.gov/docs/administration_pdf/certman7.pdf</vt:lpwstr>
      </vt:variant>
      <vt:variant>
        <vt:lpwstr/>
      </vt:variant>
      <vt:variant>
        <vt:i4>852067</vt:i4>
      </vt:variant>
      <vt:variant>
        <vt:i4>318</vt:i4>
      </vt:variant>
      <vt:variant>
        <vt:i4>0</vt:i4>
      </vt:variant>
      <vt:variant>
        <vt:i4>5</vt:i4>
      </vt:variant>
      <vt:variant>
        <vt:lpwstr>http://www.dec.ny.gov/docs/administration_pdf/certman7.pdf</vt:lpwstr>
      </vt:variant>
      <vt:variant>
        <vt:lpwstr/>
      </vt:variant>
      <vt:variant>
        <vt:i4>917603</vt:i4>
      </vt:variant>
      <vt:variant>
        <vt:i4>315</vt:i4>
      </vt:variant>
      <vt:variant>
        <vt:i4>0</vt:i4>
      </vt:variant>
      <vt:variant>
        <vt:i4>5</vt:i4>
      </vt:variant>
      <vt:variant>
        <vt:lpwstr>http://www.dec.ny.gov/docs/administration_pdf/certman4.pdf</vt:lpwstr>
      </vt:variant>
      <vt:variant>
        <vt:lpwstr/>
      </vt:variant>
      <vt:variant>
        <vt:i4>917603</vt:i4>
      </vt:variant>
      <vt:variant>
        <vt:i4>312</vt:i4>
      </vt:variant>
      <vt:variant>
        <vt:i4>0</vt:i4>
      </vt:variant>
      <vt:variant>
        <vt:i4>5</vt:i4>
      </vt:variant>
      <vt:variant>
        <vt:lpwstr>http://www.dec.ny.gov/docs/administration_pdf/certman4.pdf</vt:lpwstr>
      </vt:variant>
      <vt:variant>
        <vt:lpwstr/>
      </vt:variant>
      <vt:variant>
        <vt:i4>917603</vt:i4>
      </vt:variant>
      <vt:variant>
        <vt:i4>309</vt:i4>
      </vt:variant>
      <vt:variant>
        <vt:i4>0</vt:i4>
      </vt:variant>
      <vt:variant>
        <vt:i4>5</vt:i4>
      </vt:variant>
      <vt:variant>
        <vt:lpwstr>http://www.dec.ny.gov/docs/administration_pdf/certman4.pdf</vt:lpwstr>
      </vt:variant>
      <vt:variant>
        <vt:lpwstr/>
      </vt:variant>
      <vt:variant>
        <vt:i4>917603</vt:i4>
      </vt:variant>
      <vt:variant>
        <vt:i4>306</vt:i4>
      </vt:variant>
      <vt:variant>
        <vt:i4>0</vt:i4>
      </vt:variant>
      <vt:variant>
        <vt:i4>5</vt:i4>
      </vt:variant>
      <vt:variant>
        <vt:lpwstr>http://www.dec.ny.gov/docs/administration_pdf/certman4.pdf</vt:lpwstr>
      </vt:variant>
      <vt:variant>
        <vt:lpwstr/>
      </vt:variant>
      <vt:variant>
        <vt:i4>917603</vt:i4>
      </vt:variant>
      <vt:variant>
        <vt:i4>303</vt:i4>
      </vt:variant>
      <vt:variant>
        <vt:i4>0</vt:i4>
      </vt:variant>
      <vt:variant>
        <vt:i4>5</vt:i4>
      </vt:variant>
      <vt:variant>
        <vt:lpwstr>http://www.dec.ny.gov/docs/administration_pdf/certman4.pdf</vt:lpwstr>
      </vt:variant>
      <vt:variant>
        <vt:lpwstr/>
      </vt:variant>
      <vt:variant>
        <vt:i4>917603</vt:i4>
      </vt:variant>
      <vt:variant>
        <vt:i4>300</vt:i4>
      </vt:variant>
      <vt:variant>
        <vt:i4>0</vt:i4>
      </vt:variant>
      <vt:variant>
        <vt:i4>5</vt:i4>
      </vt:variant>
      <vt:variant>
        <vt:lpwstr>http://www.dec.ny.gov/docs/administration_pdf/certman4.pdf</vt:lpwstr>
      </vt:variant>
      <vt:variant>
        <vt:lpwstr/>
      </vt:variant>
      <vt:variant>
        <vt:i4>917603</vt:i4>
      </vt:variant>
      <vt:variant>
        <vt:i4>297</vt:i4>
      </vt:variant>
      <vt:variant>
        <vt:i4>0</vt:i4>
      </vt:variant>
      <vt:variant>
        <vt:i4>5</vt:i4>
      </vt:variant>
      <vt:variant>
        <vt:lpwstr>http://www.dec.ny.gov/docs/administration_pdf/certman4.pdf</vt:lpwstr>
      </vt:variant>
      <vt:variant>
        <vt:lpwstr/>
      </vt:variant>
      <vt:variant>
        <vt:i4>917603</vt:i4>
      </vt:variant>
      <vt:variant>
        <vt:i4>294</vt:i4>
      </vt:variant>
      <vt:variant>
        <vt:i4>0</vt:i4>
      </vt:variant>
      <vt:variant>
        <vt:i4>5</vt:i4>
      </vt:variant>
      <vt:variant>
        <vt:lpwstr>http://www.dec.ny.gov/docs/administration_pdf/certman4.pdf</vt:lpwstr>
      </vt:variant>
      <vt:variant>
        <vt:lpwstr/>
      </vt:variant>
      <vt:variant>
        <vt:i4>917603</vt:i4>
      </vt:variant>
      <vt:variant>
        <vt:i4>291</vt:i4>
      </vt:variant>
      <vt:variant>
        <vt:i4>0</vt:i4>
      </vt:variant>
      <vt:variant>
        <vt:i4>5</vt:i4>
      </vt:variant>
      <vt:variant>
        <vt:lpwstr>http://www.dec.ny.gov/docs/administration_pdf/certman4.pdf</vt:lpwstr>
      </vt:variant>
      <vt:variant>
        <vt:lpwstr/>
      </vt:variant>
      <vt:variant>
        <vt:i4>917603</vt:i4>
      </vt:variant>
      <vt:variant>
        <vt:i4>288</vt:i4>
      </vt:variant>
      <vt:variant>
        <vt:i4>0</vt:i4>
      </vt:variant>
      <vt:variant>
        <vt:i4>5</vt:i4>
      </vt:variant>
      <vt:variant>
        <vt:lpwstr>http://www.dec.ny.gov/docs/administration_pdf/certman4.pdf</vt:lpwstr>
      </vt:variant>
      <vt:variant>
        <vt:lpwstr/>
      </vt:variant>
      <vt:variant>
        <vt:i4>917603</vt:i4>
      </vt:variant>
      <vt:variant>
        <vt:i4>285</vt:i4>
      </vt:variant>
      <vt:variant>
        <vt:i4>0</vt:i4>
      </vt:variant>
      <vt:variant>
        <vt:i4>5</vt:i4>
      </vt:variant>
      <vt:variant>
        <vt:lpwstr>http://www.dec.ny.gov/docs/administration_pdf/certman4.pdf</vt:lpwstr>
      </vt:variant>
      <vt:variant>
        <vt:lpwstr/>
      </vt:variant>
      <vt:variant>
        <vt:i4>917603</vt:i4>
      </vt:variant>
      <vt:variant>
        <vt:i4>282</vt:i4>
      </vt:variant>
      <vt:variant>
        <vt:i4>0</vt:i4>
      </vt:variant>
      <vt:variant>
        <vt:i4>5</vt:i4>
      </vt:variant>
      <vt:variant>
        <vt:lpwstr>http://www.dec.ny.gov/docs/administration_pdf/certman4.pdf</vt:lpwstr>
      </vt:variant>
      <vt:variant>
        <vt:lpwstr/>
      </vt:variant>
      <vt:variant>
        <vt:i4>917603</vt:i4>
      </vt:variant>
      <vt:variant>
        <vt:i4>279</vt:i4>
      </vt:variant>
      <vt:variant>
        <vt:i4>0</vt:i4>
      </vt:variant>
      <vt:variant>
        <vt:i4>5</vt:i4>
      </vt:variant>
      <vt:variant>
        <vt:lpwstr>http://www.dec.ny.gov/docs/administration_pdf/certman4.pdf</vt:lpwstr>
      </vt:variant>
      <vt:variant>
        <vt:lpwstr/>
      </vt:variant>
      <vt:variant>
        <vt:i4>917603</vt:i4>
      </vt:variant>
      <vt:variant>
        <vt:i4>276</vt:i4>
      </vt:variant>
      <vt:variant>
        <vt:i4>0</vt:i4>
      </vt:variant>
      <vt:variant>
        <vt:i4>5</vt:i4>
      </vt:variant>
      <vt:variant>
        <vt:lpwstr>http://www.dec.ny.gov/docs/administration_pdf/certman4.pdf</vt:lpwstr>
      </vt:variant>
      <vt:variant>
        <vt:lpwstr/>
      </vt:variant>
      <vt:variant>
        <vt:i4>917603</vt:i4>
      </vt:variant>
      <vt:variant>
        <vt:i4>273</vt:i4>
      </vt:variant>
      <vt:variant>
        <vt:i4>0</vt:i4>
      </vt:variant>
      <vt:variant>
        <vt:i4>5</vt:i4>
      </vt:variant>
      <vt:variant>
        <vt:lpwstr>http://www.dec.ny.gov/docs/administration_pdf/certman4.pdf</vt:lpwstr>
      </vt:variant>
      <vt:variant>
        <vt:lpwstr/>
      </vt:variant>
      <vt:variant>
        <vt:i4>917603</vt:i4>
      </vt:variant>
      <vt:variant>
        <vt:i4>270</vt:i4>
      </vt:variant>
      <vt:variant>
        <vt:i4>0</vt:i4>
      </vt:variant>
      <vt:variant>
        <vt:i4>5</vt:i4>
      </vt:variant>
      <vt:variant>
        <vt:lpwstr>http://www.dec.ny.gov/docs/administration_pdf/certman4.pdf</vt:lpwstr>
      </vt:variant>
      <vt:variant>
        <vt:lpwstr/>
      </vt:variant>
      <vt:variant>
        <vt:i4>917603</vt:i4>
      </vt:variant>
      <vt:variant>
        <vt:i4>267</vt:i4>
      </vt:variant>
      <vt:variant>
        <vt:i4>0</vt:i4>
      </vt:variant>
      <vt:variant>
        <vt:i4>5</vt:i4>
      </vt:variant>
      <vt:variant>
        <vt:lpwstr>http://www.dec.ny.gov/docs/administration_pdf/certman4.pdf</vt:lpwstr>
      </vt:variant>
      <vt:variant>
        <vt:lpwstr/>
      </vt:variant>
      <vt:variant>
        <vt:i4>3276920</vt:i4>
      </vt:variant>
      <vt:variant>
        <vt:i4>264</vt:i4>
      </vt:variant>
      <vt:variant>
        <vt:i4>0</vt:i4>
      </vt:variant>
      <vt:variant>
        <vt:i4>5</vt:i4>
      </vt:variant>
      <vt:variant>
        <vt:lpwstr>http://www.dos.ny.gov/cnsl/counsel.htm</vt:lpwstr>
      </vt:variant>
      <vt:variant>
        <vt:lpwstr/>
      </vt:variant>
      <vt:variant>
        <vt:i4>589923</vt:i4>
      </vt:variant>
      <vt:variant>
        <vt:i4>261</vt:i4>
      </vt:variant>
      <vt:variant>
        <vt:i4>0</vt:i4>
      </vt:variant>
      <vt:variant>
        <vt:i4>5</vt:i4>
      </vt:variant>
      <vt:variant>
        <vt:lpwstr>http://www.dec.ny.gov/docs/administration_pdf/certman3.pdf</vt:lpwstr>
      </vt:variant>
      <vt:variant>
        <vt:lpwstr/>
      </vt:variant>
      <vt:variant>
        <vt:i4>589923</vt:i4>
      </vt:variant>
      <vt:variant>
        <vt:i4>258</vt:i4>
      </vt:variant>
      <vt:variant>
        <vt:i4>0</vt:i4>
      </vt:variant>
      <vt:variant>
        <vt:i4>5</vt:i4>
      </vt:variant>
      <vt:variant>
        <vt:lpwstr>http://www.dec.ny.gov/docs/administration_pdf/certman3.pdf</vt:lpwstr>
      </vt:variant>
      <vt:variant>
        <vt:lpwstr/>
      </vt:variant>
      <vt:variant>
        <vt:i4>589923</vt:i4>
      </vt:variant>
      <vt:variant>
        <vt:i4>255</vt:i4>
      </vt:variant>
      <vt:variant>
        <vt:i4>0</vt:i4>
      </vt:variant>
      <vt:variant>
        <vt:i4>5</vt:i4>
      </vt:variant>
      <vt:variant>
        <vt:lpwstr>http://www.dec.ny.gov/docs/administration_pdf/certman3.pdf</vt:lpwstr>
      </vt:variant>
      <vt:variant>
        <vt:lpwstr/>
      </vt:variant>
      <vt:variant>
        <vt:i4>6684761</vt:i4>
      </vt:variant>
      <vt:variant>
        <vt:i4>252</vt:i4>
      </vt:variant>
      <vt:variant>
        <vt:i4>0</vt:i4>
      </vt:variant>
      <vt:variant>
        <vt:i4>5</vt:i4>
      </vt:variant>
      <vt:variant>
        <vt:lpwstr>http://www.dec.ny.gov/docs/administration_pdf/certman.pdf</vt:lpwstr>
      </vt:variant>
      <vt:variant>
        <vt:lpwstr/>
      </vt:variant>
      <vt:variant>
        <vt:i4>2293795</vt:i4>
      </vt:variant>
      <vt:variant>
        <vt:i4>249</vt:i4>
      </vt:variant>
      <vt:variant>
        <vt:i4>0</vt:i4>
      </vt:variant>
      <vt:variant>
        <vt:i4>5</vt:i4>
      </vt:variant>
      <vt:variant>
        <vt:lpwstr>http://www.nyserda.ny.gov/Statewide-Initiatives/Cleaner-Greener-Communities/Implementing-Smart-Development-Projects/Guidance-Documents.aspx</vt:lpwstr>
      </vt:variant>
      <vt:variant>
        <vt:lpwstr/>
      </vt:variant>
      <vt:variant>
        <vt:i4>3342378</vt:i4>
      </vt:variant>
      <vt:variant>
        <vt:i4>246</vt:i4>
      </vt:variant>
      <vt:variant>
        <vt:i4>0</vt:i4>
      </vt:variant>
      <vt:variant>
        <vt:i4>5</vt:i4>
      </vt:variant>
      <vt:variant>
        <vt:lpwstr>http://www.formbasedcodes.org/</vt:lpwstr>
      </vt:variant>
      <vt:variant>
        <vt:lpwstr/>
      </vt:variant>
      <vt:variant>
        <vt:i4>5439557</vt:i4>
      </vt:variant>
      <vt:variant>
        <vt:i4>243</vt:i4>
      </vt:variant>
      <vt:variant>
        <vt:i4>0</vt:i4>
      </vt:variant>
      <vt:variant>
        <vt:i4>5</vt:i4>
      </vt:variant>
      <vt:variant>
        <vt:lpwstr>http://new.usgbc.org/resources/neighborhood-development-floating-zone</vt:lpwstr>
      </vt:variant>
      <vt:variant>
        <vt:lpwstr/>
      </vt:variant>
      <vt:variant>
        <vt:i4>8126526</vt:i4>
      </vt:variant>
      <vt:variant>
        <vt:i4>240</vt:i4>
      </vt:variant>
      <vt:variant>
        <vt:i4>0</vt:i4>
      </vt:variant>
      <vt:variant>
        <vt:i4>5</vt:i4>
      </vt:variant>
      <vt:variant>
        <vt:lpwstr>http://new.usgbc.org/resources/technical-guidance-manual-sustainable-neighborhoods</vt:lpwstr>
      </vt:variant>
      <vt:variant>
        <vt:lpwstr/>
      </vt:variant>
      <vt:variant>
        <vt:i4>589923</vt:i4>
      </vt:variant>
      <vt:variant>
        <vt:i4>237</vt:i4>
      </vt:variant>
      <vt:variant>
        <vt:i4>0</vt:i4>
      </vt:variant>
      <vt:variant>
        <vt:i4>5</vt:i4>
      </vt:variant>
      <vt:variant>
        <vt:lpwstr>http://www.dec.ny.gov/docs/administration_pdf/certman3.pdf</vt:lpwstr>
      </vt:variant>
      <vt:variant>
        <vt:lpwstr/>
      </vt:variant>
      <vt:variant>
        <vt:i4>2424936</vt:i4>
      </vt:variant>
      <vt:variant>
        <vt:i4>234</vt:i4>
      </vt:variant>
      <vt:variant>
        <vt:i4>0</vt:i4>
      </vt:variant>
      <vt:variant>
        <vt:i4>5</vt:i4>
      </vt:variant>
      <vt:variant>
        <vt:lpwstr>http://www.fueleconomy.gov/</vt:lpwstr>
      </vt:variant>
      <vt:variant>
        <vt:lpwstr/>
      </vt:variant>
      <vt:variant>
        <vt:i4>917603</vt:i4>
      </vt:variant>
      <vt:variant>
        <vt:i4>231</vt:i4>
      </vt:variant>
      <vt:variant>
        <vt:i4>0</vt:i4>
      </vt:variant>
      <vt:variant>
        <vt:i4>5</vt:i4>
      </vt:variant>
      <vt:variant>
        <vt:lpwstr>http://www.dec.ny.gov/docs/administration_pdf/certman4.pdf</vt:lpwstr>
      </vt:variant>
      <vt:variant>
        <vt:lpwstr/>
      </vt:variant>
      <vt:variant>
        <vt:i4>196707</vt:i4>
      </vt:variant>
      <vt:variant>
        <vt:i4>228</vt:i4>
      </vt:variant>
      <vt:variant>
        <vt:i4>0</vt:i4>
      </vt:variant>
      <vt:variant>
        <vt:i4>5</vt:i4>
      </vt:variant>
      <vt:variant>
        <vt:lpwstr>http://www.dec.ny.gov/docs/administration_pdf/certman9.pdf</vt:lpwstr>
      </vt:variant>
      <vt:variant>
        <vt:lpwstr/>
      </vt:variant>
      <vt:variant>
        <vt:i4>3670081</vt:i4>
      </vt:variant>
      <vt:variant>
        <vt:i4>225</vt:i4>
      </vt:variant>
      <vt:variant>
        <vt:i4>0</vt:i4>
      </vt:variant>
      <vt:variant>
        <vt:i4>5</vt:i4>
      </vt:variant>
      <vt:variant>
        <vt:lpwstr>http://www.dos.ny.gov/dcea/code_council.html</vt:lpwstr>
      </vt:variant>
      <vt:variant>
        <vt:lpwstr/>
      </vt:variant>
      <vt:variant>
        <vt:i4>8257662</vt:i4>
      </vt:variant>
      <vt:variant>
        <vt:i4>222</vt:i4>
      </vt:variant>
      <vt:variant>
        <vt:i4>0</vt:i4>
      </vt:variant>
      <vt:variant>
        <vt:i4>5</vt:i4>
      </vt:variant>
      <vt:variant>
        <vt:lpwstr>http://web.law.columbia.edu/climate-change/resources/model-ordinances/model-municipal-wind-siting-ordinance</vt:lpwstr>
      </vt:variant>
      <vt:variant>
        <vt:lpwstr/>
      </vt:variant>
      <vt:variant>
        <vt:i4>3473530</vt:i4>
      </vt:variant>
      <vt:variant>
        <vt:i4>219</vt:i4>
      </vt:variant>
      <vt:variant>
        <vt:i4>0</vt:i4>
      </vt:variant>
      <vt:variant>
        <vt:i4>5</vt:i4>
      </vt:variant>
      <vt:variant>
        <vt:lpwstr>http://ny-sun.ny.gov/For-Local-Government/Local-Government</vt:lpwstr>
      </vt:variant>
      <vt:variant>
        <vt:lpwstr/>
      </vt:variant>
      <vt:variant>
        <vt:i4>3276920</vt:i4>
      </vt:variant>
      <vt:variant>
        <vt:i4>216</vt:i4>
      </vt:variant>
      <vt:variant>
        <vt:i4>0</vt:i4>
      </vt:variant>
      <vt:variant>
        <vt:i4>5</vt:i4>
      </vt:variant>
      <vt:variant>
        <vt:lpwstr>http://www.dos.ny.gov/cnsl/counsel.htm</vt:lpwstr>
      </vt:variant>
      <vt:variant>
        <vt:lpwstr/>
      </vt:variant>
      <vt:variant>
        <vt:i4>852067</vt:i4>
      </vt:variant>
      <vt:variant>
        <vt:i4>213</vt:i4>
      </vt:variant>
      <vt:variant>
        <vt:i4>0</vt:i4>
      </vt:variant>
      <vt:variant>
        <vt:i4>5</vt:i4>
      </vt:variant>
      <vt:variant>
        <vt:lpwstr>http://www.dec.ny.gov/docs/administration_pdf/certman7.pdf</vt:lpwstr>
      </vt:variant>
      <vt:variant>
        <vt:lpwstr/>
      </vt:variant>
      <vt:variant>
        <vt:i4>1638517</vt:i4>
      </vt:variant>
      <vt:variant>
        <vt:i4>210</vt:i4>
      </vt:variant>
      <vt:variant>
        <vt:i4>0</vt:i4>
      </vt:variant>
      <vt:variant>
        <vt:i4>5</vt:i4>
      </vt:variant>
      <vt:variant>
        <vt:lpwstr>http://web.law.columbia.edu/sites/default/files/microsites/climate-change/files/Resources/Model-Ordinances/Model-Green-Building/Model Municipal Green Building Ordinance_wcommentary.pdf</vt:lpwstr>
      </vt:variant>
      <vt:variant>
        <vt:lpwstr/>
      </vt:variant>
      <vt:variant>
        <vt:i4>3670081</vt:i4>
      </vt:variant>
      <vt:variant>
        <vt:i4>207</vt:i4>
      </vt:variant>
      <vt:variant>
        <vt:i4>0</vt:i4>
      </vt:variant>
      <vt:variant>
        <vt:i4>5</vt:i4>
      </vt:variant>
      <vt:variant>
        <vt:lpwstr>http://www.dos.ny.gov/dcea/code_council.html</vt:lpwstr>
      </vt:variant>
      <vt:variant>
        <vt:lpwstr/>
      </vt:variant>
      <vt:variant>
        <vt:i4>852067</vt:i4>
      </vt:variant>
      <vt:variant>
        <vt:i4>204</vt:i4>
      </vt:variant>
      <vt:variant>
        <vt:i4>0</vt:i4>
      </vt:variant>
      <vt:variant>
        <vt:i4>5</vt:i4>
      </vt:variant>
      <vt:variant>
        <vt:lpwstr>http://www.dec.ny.gov/docs/administration_pdf/certman7.pdf</vt:lpwstr>
      </vt:variant>
      <vt:variant>
        <vt:lpwstr/>
      </vt:variant>
      <vt:variant>
        <vt:i4>917603</vt:i4>
      </vt:variant>
      <vt:variant>
        <vt:i4>201</vt:i4>
      </vt:variant>
      <vt:variant>
        <vt:i4>0</vt:i4>
      </vt:variant>
      <vt:variant>
        <vt:i4>5</vt:i4>
      </vt:variant>
      <vt:variant>
        <vt:lpwstr>http://www.dec.ny.gov/docs/administration_pdf/certman4.pdf</vt:lpwstr>
      </vt:variant>
      <vt:variant>
        <vt:lpwstr/>
      </vt:variant>
      <vt:variant>
        <vt:i4>917603</vt:i4>
      </vt:variant>
      <vt:variant>
        <vt:i4>198</vt:i4>
      </vt:variant>
      <vt:variant>
        <vt:i4>0</vt:i4>
      </vt:variant>
      <vt:variant>
        <vt:i4>5</vt:i4>
      </vt:variant>
      <vt:variant>
        <vt:lpwstr>http://www.dec.ny.gov/docs/administration_pdf/certman4.pdf</vt:lpwstr>
      </vt:variant>
      <vt:variant>
        <vt:lpwstr/>
      </vt:variant>
      <vt:variant>
        <vt:i4>6684761</vt:i4>
      </vt:variant>
      <vt:variant>
        <vt:i4>195</vt:i4>
      </vt:variant>
      <vt:variant>
        <vt:i4>0</vt:i4>
      </vt:variant>
      <vt:variant>
        <vt:i4>5</vt:i4>
      </vt:variant>
      <vt:variant>
        <vt:lpwstr>http://www.dec.ny.gov/docs/administration_pdf/certman.pdf</vt:lpwstr>
      </vt:variant>
      <vt:variant>
        <vt:lpwstr/>
      </vt:variant>
      <vt:variant>
        <vt:i4>7405670</vt:i4>
      </vt:variant>
      <vt:variant>
        <vt:i4>192</vt:i4>
      </vt:variant>
      <vt:variant>
        <vt:i4>0</vt:i4>
      </vt:variant>
      <vt:variant>
        <vt:i4>5</vt:i4>
      </vt:variant>
      <vt:variant>
        <vt:lpwstr>http://www.dec.ny.gov/energy/96511.html</vt:lpwstr>
      </vt:variant>
      <vt:variant>
        <vt:lpwstr/>
      </vt:variant>
      <vt:variant>
        <vt:i4>7405670</vt:i4>
      </vt:variant>
      <vt:variant>
        <vt:i4>189</vt:i4>
      </vt:variant>
      <vt:variant>
        <vt:i4>0</vt:i4>
      </vt:variant>
      <vt:variant>
        <vt:i4>5</vt:i4>
      </vt:variant>
      <vt:variant>
        <vt:lpwstr>http://www.dec.ny.gov/energy/96511.html</vt:lpwstr>
      </vt:variant>
      <vt:variant>
        <vt:lpwstr/>
      </vt:variant>
      <vt:variant>
        <vt:i4>2031624</vt:i4>
      </vt:variant>
      <vt:variant>
        <vt:i4>186</vt:i4>
      </vt:variant>
      <vt:variant>
        <vt:i4>0</vt:i4>
      </vt:variant>
      <vt:variant>
        <vt:i4>5</vt:i4>
      </vt:variant>
      <vt:variant>
        <vt:lpwstr>https://apps.cio.ny.gov/apps/cfa/</vt:lpwstr>
      </vt:variant>
      <vt:variant>
        <vt:lpwstr/>
      </vt:variant>
      <vt:variant>
        <vt:i4>4325389</vt:i4>
      </vt:variant>
      <vt:variant>
        <vt:i4>183</vt:i4>
      </vt:variant>
      <vt:variant>
        <vt:i4>0</vt:i4>
      </vt:variant>
      <vt:variant>
        <vt:i4>5</vt:i4>
      </vt:variant>
      <vt:variant>
        <vt:lpwstr>http://www.nyserda.ny.gov/cgc</vt:lpwstr>
      </vt:variant>
      <vt:variant>
        <vt:lpwstr/>
      </vt:variant>
      <vt:variant>
        <vt:i4>2031624</vt:i4>
      </vt:variant>
      <vt:variant>
        <vt:i4>180</vt:i4>
      </vt:variant>
      <vt:variant>
        <vt:i4>0</vt:i4>
      </vt:variant>
      <vt:variant>
        <vt:i4>5</vt:i4>
      </vt:variant>
      <vt:variant>
        <vt:lpwstr>https://apps.cio.ny.gov/apps/cfa/</vt:lpwstr>
      </vt:variant>
      <vt:variant>
        <vt:lpwstr/>
      </vt:variant>
      <vt:variant>
        <vt:i4>4325389</vt:i4>
      </vt:variant>
      <vt:variant>
        <vt:i4>177</vt:i4>
      </vt:variant>
      <vt:variant>
        <vt:i4>0</vt:i4>
      </vt:variant>
      <vt:variant>
        <vt:i4>5</vt:i4>
      </vt:variant>
      <vt:variant>
        <vt:lpwstr>http://www.nyserda.ny.gov/cgc</vt:lpwstr>
      </vt:variant>
      <vt:variant>
        <vt:lpwstr/>
      </vt:variant>
      <vt:variant>
        <vt:i4>7274547</vt:i4>
      </vt:variant>
      <vt:variant>
        <vt:i4>174</vt:i4>
      </vt:variant>
      <vt:variant>
        <vt:i4>0</vt:i4>
      </vt:variant>
      <vt:variant>
        <vt:i4>5</vt:i4>
      </vt:variant>
      <vt:variant>
        <vt:lpwstr>http://regionalcouncils.ny.gov/</vt:lpwstr>
      </vt:variant>
      <vt:variant>
        <vt:lpwstr/>
      </vt:variant>
      <vt:variant>
        <vt:i4>8060987</vt:i4>
      </vt:variant>
      <vt:variant>
        <vt:i4>171</vt:i4>
      </vt:variant>
      <vt:variant>
        <vt:i4>0</vt:i4>
      </vt:variant>
      <vt:variant>
        <vt:i4>5</vt:i4>
      </vt:variant>
      <vt:variant>
        <vt:lpwstr>https://www.nyserda.ny.gov/All-Programs/Programs/Cleaner-Greener-Communities/Regional-Sustainability-Plans</vt:lpwstr>
      </vt:variant>
      <vt:variant>
        <vt:lpwstr/>
      </vt:variant>
      <vt:variant>
        <vt:i4>5570629</vt:i4>
      </vt:variant>
      <vt:variant>
        <vt:i4>168</vt:i4>
      </vt:variant>
      <vt:variant>
        <vt:i4>0</vt:i4>
      </vt:variant>
      <vt:variant>
        <vt:i4>5</vt:i4>
      </vt:variant>
      <vt:variant>
        <vt:lpwstr>http://www.nyserda.ny.gov/Statewide-Initiatives/Cleaner-Greener-Communities/Implementing-Smart-Development-Projects.aspx</vt:lpwstr>
      </vt:variant>
      <vt:variant>
        <vt:lpwstr/>
      </vt:variant>
      <vt:variant>
        <vt:i4>3997730</vt:i4>
      </vt:variant>
      <vt:variant>
        <vt:i4>165</vt:i4>
      </vt:variant>
      <vt:variant>
        <vt:i4>0</vt:i4>
      </vt:variant>
      <vt:variant>
        <vt:i4>5</vt:i4>
      </vt:variant>
      <vt:variant>
        <vt:lpwstr>http://www.nyserda.ny.gov/All-Programs/Programs/Cleaner-Greener-Communities/Creating-Regional-Sustainability-Plans</vt:lpwstr>
      </vt:variant>
      <vt:variant>
        <vt:lpwstr/>
      </vt:variant>
      <vt:variant>
        <vt:i4>7602277</vt:i4>
      </vt:variant>
      <vt:variant>
        <vt:i4>162</vt:i4>
      </vt:variant>
      <vt:variant>
        <vt:i4>0</vt:i4>
      </vt:variant>
      <vt:variant>
        <vt:i4>5</vt:i4>
      </vt:variant>
      <vt:variant>
        <vt:lpwstr>http://www.dec.ny.gov/energy/50845.html</vt:lpwstr>
      </vt:variant>
      <vt:variant>
        <vt:lpwstr/>
      </vt:variant>
      <vt:variant>
        <vt:i4>65552</vt:i4>
      </vt:variant>
      <vt:variant>
        <vt:i4>159</vt:i4>
      </vt:variant>
      <vt:variant>
        <vt:i4>0</vt:i4>
      </vt:variant>
      <vt:variant>
        <vt:i4>5</vt:i4>
      </vt:variant>
      <vt:variant>
        <vt:lpwstr>http://www.nyserda.ny.gov/Statewide-Initiatives/Cleaner-Greener-Communities.aspx</vt:lpwstr>
      </vt:variant>
      <vt:variant>
        <vt:lpwstr/>
      </vt:variant>
      <vt:variant>
        <vt:i4>1179710</vt:i4>
      </vt:variant>
      <vt:variant>
        <vt:i4>152</vt:i4>
      </vt:variant>
      <vt:variant>
        <vt:i4>0</vt:i4>
      </vt:variant>
      <vt:variant>
        <vt:i4>5</vt:i4>
      </vt:variant>
      <vt:variant>
        <vt:lpwstr/>
      </vt:variant>
      <vt:variant>
        <vt:lpwstr>_Toc416683415</vt:lpwstr>
      </vt:variant>
      <vt:variant>
        <vt:i4>1179710</vt:i4>
      </vt:variant>
      <vt:variant>
        <vt:i4>146</vt:i4>
      </vt:variant>
      <vt:variant>
        <vt:i4>0</vt:i4>
      </vt:variant>
      <vt:variant>
        <vt:i4>5</vt:i4>
      </vt:variant>
      <vt:variant>
        <vt:lpwstr/>
      </vt:variant>
      <vt:variant>
        <vt:lpwstr>_Toc416683414</vt:lpwstr>
      </vt:variant>
      <vt:variant>
        <vt:i4>1179710</vt:i4>
      </vt:variant>
      <vt:variant>
        <vt:i4>140</vt:i4>
      </vt:variant>
      <vt:variant>
        <vt:i4>0</vt:i4>
      </vt:variant>
      <vt:variant>
        <vt:i4>5</vt:i4>
      </vt:variant>
      <vt:variant>
        <vt:lpwstr/>
      </vt:variant>
      <vt:variant>
        <vt:lpwstr>_Toc416683413</vt:lpwstr>
      </vt:variant>
      <vt:variant>
        <vt:i4>1179710</vt:i4>
      </vt:variant>
      <vt:variant>
        <vt:i4>134</vt:i4>
      </vt:variant>
      <vt:variant>
        <vt:i4>0</vt:i4>
      </vt:variant>
      <vt:variant>
        <vt:i4>5</vt:i4>
      </vt:variant>
      <vt:variant>
        <vt:lpwstr/>
      </vt:variant>
      <vt:variant>
        <vt:lpwstr>_Toc416683412</vt:lpwstr>
      </vt:variant>
      <vt:variant>
        <vt:i4>1179710</vt:i4>
      </vt:variant>
      <vt:variant>
        <vt:i4>128</vt:i4>
      </vt:variant>
      <vt:variant>
        <vt:i4>0</vt:i4>
      </vt:variant>
      <vt:variant>
        <vt:i4>5</vt:i4>
      </vt:variant>
      <vt:variant>
        <vt:lpwstr/>
      </vt:variant>
      <vt:variant>
        <vt:lpwstr>_Toc416683411</vt:lpwstr>
      </vt:variant>
      <vt:variant>
        <vt:i4>1179710</vt:i4>
      </vt:variant>
      <vt:variant>
        <vt:i4>122</vt:i4>
      </vt:variant>
      <vt:variant>
        <vt:i4>0</vt:i4>
      </vt:variant>
      <vt:variant>
        <vt:i4>5</vt:i4>
      </vt:variant>
      <vt:variant>
        <vt:lpwstr/>
      </vt:variant>
      <vt:variant>
        <vt:lpwstr>_Toc416683410</vt:lpwstr>
      </vt:variant>
      <vt:variant>
        <vt:i4>1245246</vt:i4>
      </vt:variant>
      <vt:variant>
        <vt:i4>116</vt:i4>
      </vt:variant>
      <vt:variant>
        <vt:i4>0</vt:i4>
      </vt:variant>
      <vt:variant>
        <vt:i4>5</vt:i4>
      </vt:variant>
      <vt:variant>
        <vt:lpwstr/>
      </vt:variant>
      <vt:variant>
        <vt:lpwstr>_Toc416683409</vt:lpwstr>
      </vt:variant>
      <vt:variant>
        <vt:i4>1245246</vt:i4>
      </vt:variant>
      <vt:variant>
        <vt:i4>110</vt:i4>
      </vt:variant>
      <vt:variant>
        <vt:i4>0</vt:i4>
      </vt:variant>
      <vt:variant>
        <vt:i4>5</vt:i4>
      </vt:variant>
      <vt:variant>
        <vt:lpwstr/>
      </vt:variant>
      <vt:variant>
        <vt:lpwstr>_Toc416683408</vt:lpwstr>
      </vt:variant>
      <vt:variant>
        <vt:i4>1245246</vt:i4>
      </vt:variant>
      <vt:variant>
        <vt:i4>104</vt:i4>
      </vt:variant>
      <vt:variant>
        <vt:i4>0</vt:i4>
      </vt:variant>
      <vt:variant>
        <vt:i4>5</vt:i4>
      </vt:variant>
      <vt:variant>
        <vt:lpwstr/>
      </vt:variant>
      <vt:variant>
        <vt:lpwstr>_Toc416683407</vt:lpwstr>
      </vt:variant>
      <vt:variant>
        <vt:i4>1245246</vt:i4>
      </vt:variant>
      <vt:variant>
        <vt:i4>98</vt:i4>
      </vt:variant>
      <vt:variant>
        <vt:i4>0</vt:i4>
      </vt:variant>
      <vt:variant>
        <vt:i4>5</vt:i4>
      </vt:variant>
      <vt:variant>
        <vt:lpwstr/>
      </vt:variant>
      <vt:variant>
        <vt:lpwstr>_Toc416683406</vt:lpwstr>
      </vt:variant>
      <vt:variant>
        <vt:i4>1245246</vt:i4>
      </vt:variant>
      <vt:variant>
        <vt:i4>92</vt:i4>
      </vt:variant>
      <vt:variant>
        <vt:i4>0</vt:i4>
      </vt:variant>
      <vt:variant>
        <vt:i4>5</vt:i4>
      </vt:variant>
      <vt:variant>
        <vt:lpwstr/>
      </vt:variant>
      <vt:variant>
        <vt:lpwstr>_Toc416683405</vt:lpwstr>
      </vt:variant>
      <vt:variant>
        <vt:i4>1245246</vt:i4>
      </vt:variant>
      <vt:variant>
        <vt:i4>86</vt:i4>
      </vt:variant>
      <vt:variant>
        <vt:i4>0</vt:i4>
      </vt:variant>
      <vt:variant>
        <vt:i4>5</vt:i4>
      </vt:variant>
      <vt:variant>
        <vt:lpwstr/>
      </vt:variant>
      <vt:variant>
        <vt:lpwstr>_Toc416683404</vt:lpwstr>
      </vt:variant>
      <vt:variant>
        <vt:i4>1245246</vt:i4>
      </vt:variant>
      <vt:variant>
        <vt:i4>80</vt:i4>
      </vt:variant>
      <vt:variant>
        <vt:i4>0</vt:i4>
      </vt:variant>
      <vt:variant>
        <vt:i4>5</vt:i4>
      </vt:variant>
      <vt:variant>
        <vt:lpwstr/>
      </vt:variant>
      <vt:variant>
        <vt:lpwstr>_Toc416683403</vt:lpwstr>
      </vt:variant>
      <vt:variant>
        <vt:i4>1245246</vt:i4>
      </vt:variant>
      <vt:variant>
        <vt:i4>74</vt:i4>
      </vt:variant>
      <vt:variant>
        <vt:i4>0</vt:i4>
      </vt:variant>
      <vt:variant>
        <vt:i4>5</vt:i4>
      </vt:variant>
      <vt:variant>
        <vt:lpwstr/>
      </vt:variant>
      <vt:variant>
        <vt:lpwstr>_Toc416683402</vt:lpwstr>
      </vt:variant>
      <vt:variant>
        <vt:i4>1245246</vt:i4>
      </vt:variant>
      <vt:variant>
        <vt:i4>68</vt:i4>
      </vt:variant>
      <vt:variant>
        <vt:i4>0</vt:i4>
      </vt:variant>
      <vt:variant>
        <vt:i4>5</vt:i4>
      </vt:variant>
      <vt:variant>
        <vt:lpwstr/>
      </vt:variant>
      <vt:variant>
        <vt:lpwstr>_Toc416683401</vt:lpwstr>
      </vt:variant>
      <vt:variant>
        <vt:i4>1245246</vt:i4>
      </vt:variant>
      <vt:variant>
        <vt:i4>62</vt:i4>
      </vt:variant>
      <vt:variant>
        <vt:i4>0</vt:i4>
      </vt:variant>
      <vt:variant>
        <vt:i4>5</vt:i4>
      </vt:variant>
      <vt:variant>
        <vt:lpwstr/>
      </vt:variant>
      <vt:variant>
        <vt:lpwstr>_Toc416683400</vt:lpwstr>
      </vt:variant>
      <vt:variant>
        <vt:i4>1703993</vt:i4>
      </vt:variant>
      <vt:variant>
        <vt:i4>56</vt:i4>
      </vt:variant>
      <vt:variant>
        <vt:i4>0</vt:i4>
      </vt:variant>
      <vt:variant>
        <vt:i4>5</vt:i4>
      </vt:variant>
      <vt:variant>
        <vt:lpwstr/>
      </vt:variant>
      <vt:variant>
        <vt:lpwstr>_Toc416683399</vt:lpwstr>
      </vt:variant>
      <vt:variant>
        <vt:i4>1703993</vt:i4>
      </vt:variant>
      <vt:variant>
        <vt:i4>50</vt:i4>
      </vt:variant>
      <vt:variant>
        <vt:i4>0</vt:i4>
      </vt:variant>
      <vt:variant>
        <vt:i4>5</vt:i4>
      </vt:variant>
      <vt:variant>
        <vt:lpwstr/>
      </vt:variant>
      <vt:variant>
        <vt:lpwstr>_Toc416683398</vt:lpwstr>
      </vt:variant>
      <vt:variant>
        <vt:i4>1703993</vt:i4>
      </vt:variant>
      <vt:variant>
        <vt:i4>44</vt:i4>
      </vt:variant>
      <vt:variant>
        <vt:i4>0</vt:i4>
      </vt:variant>
      <vt:variant>
        <vt:i4>5</vt:i4>
      </vt:variant>
      <vt:variant>
        <vt:lpwstr/>
      </vt:variant>
      <vt:variant>
        <vt:lpwstr>_Toc416683397</vt:lpwstr>
      </vt:variant>
      <vt:variant>
        <vt:i4>1703993</vt:i4>
      </vt:variant>
      <vt:variant>
        <vt:i4>38</vt:i4>
      </vt:variant>
      <vt:variant>
        <vt:i4>0</vt:i4>
      </vt:variant>
      <vt:variant>
        <vt:i4>5</vt:i4>
      </vt:variant>
      <vt:variant>
        <vt:lpwstr/>
      </vt:variant>
      <vt:variant>
        <vt:lpwstr>_Toc416683396</vt:lpwstr>
      </vt:variant>
      <vt:variant>
        <vt:i4>1703993</vt:i4>
      </vt:variant>
      <vt:variant>
        <vt:i4>32</vt:i4>
      </vt:variant>
      <vt:variant>
        <vt:i4>0</vt:i4>
      </vt:variant>
      <vt:variant>
        <vt:i4>5</vt:i4>
      </vt:variant>
      <vt:variant>
        <vt:lpwstr/>
      </vt:variant>
      <vt:variant>
        <vt:lpwstr>_Toc416683395</vt:lpwstr>
      </vt:variant>
      <vt:variant>
        <vt:i4>1703993</vt:i4>
      </vt:variant>
      <vt:variant>
        <vt:i4>26</vt:i4>
      </vt:variant>
      <vt:variant>
        <vt:i4>0</vt:i4>
      </vt:variant>
      <vt:variant>
        <vt:i4>5</vt:i4>
      </vt:variant>
      <vt:variant>
        <vt:lpwstr/>
      </vt:variant>
      <vt:variant>
        <vt:lpwstr>_Toc416683394</vt:lpwstr>
      </vt:variant>
      <vt:variant>
        <vt:i4>1703993</vt:i4>
      </vt:variant>
      <vt:variant>
        <vt:i4>20</vt:i4>
      </vt:variant>
      <vt:variant>
        <vt:i4>0</vt:i4>
      </vt:variant>
      <vt:variant>
        <vt:i4>5</vt:i4>
      </vt:variant>
      <vt:variant>
        <vt:lpwstr/>
      </vt:variant>
      <vt:variant>
        <vt:lpwstr>_Toc416683393</vt:lpwstr>
      </vt:variant>
      <vt:variant>
        <vt:i4>1703993</vt:i4>
      </vt:variant>
      <vt:variant>
        <vt:i4>14</vt:i4>
      </vt:variant>
      <vt:variant>
        <vt:i4>0</vt:i4>
      </vt:variant>
      <vt:variant>
        <vt:i4>5</vt:i4>
      </vt:variant>
      <vt:variant>
        <vt:lpwstr/>
      </vt:variant>
      <vt:variant>
        <vt:lpwstr>_Toc416683392</vt:lpwstr>
      </vt:variant>
      <vt:variant>
        <vt:i4>1703993</vt:i4>
      </vt:variant>
      <vt:variant>
        <vt:i4>8</vt:i4>
      </vt:variant>
      <vt:variant>
        <vt:i4>0</vt:i4>
      </vt:variant>
      <vt:variant>
        <vt:i4>5</vt:i4>
      </vt:variant>
      <vt:variant>
        <vt:lpwstr/>
      </vt:variant>
      <vt:variant>
        <vt:lpwstr>_Toc416683391</vt:lpwstr>
      </vt:variant>
      <vt:variant>
        <vt:i4>1703993</vt:i4>
      </vt:variant>
      <vt:variant>
        <vt:i4>2</vt:i4>
      </vt:variant>
      <vt:variant>
        <vt:i4>0</vt:i4>
      </vt:variant>
      <vt:variant>
        <vt:i4>5</vt:i4>
      </vt:variant>
      <vt:variant>
        <vt:lpwstr/>
      </vt:variant>
      <vt:variant>
        <vt:lpwstr>_Toc416683390</vt:lpwstr>
      </vt:variant>
      <vt:variant>
        <vt:i4>6815864</vt:i4>
      </vt:variant>
      <vt:variant>
        <vt:i4>0</vt:i4>
      </vt:variant>
      <vt:variant>
        <vt:i4>0</vt:i4>
      </vt:variant>
      <vt:variant>
        <vt:i4>5</vt:i4>
      </vt:variant>
      <vt:variant>
        <vt:lpwstr>http://www.usgbc.org/resources/leed-neighborhood-development-v2009-current-version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 Manierre</dc:creator>
  <cp:keywords/>
  <dc:description/>
  <cp:lastModifiedBy>Tito, Bradford J (NYSERDA)</cp:lastModifiedBy>
  <cp:revision>3</cp:revision>
  <cp:lastPrinted>2016-04-23T17:45:00Z</cp:lastPrinted>
  <dcterms:created xsi:type="dcterms:W3CDTF">2016-08-19T15:20:00Z</dcterms:created>
  <dcterms:modified xsi:type="dcterms:W3CDTF">2016-08-19T15:24:00Z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Category">
    <vt:lpwstr/>
  </property>
  <property fmtid="{D5CDD505-2E9C-101B-9397-08002B2CF9AE}" pid="3" name="Category">
    <vt:lpwstr>Solicitation</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cle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